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E0636A" w14:textId="108C261F" w:rsidR="00605A54" w:rsidRDefault="007C4A81">
      <w:pPr>
        <w:pStyle w:val="Heading1"/>
        <w:pPrChange w:id="1" w:author="Vanessa Jessett" w:date="2024-06-25T09:49:00Z" w16du:dateUtc="2024-06-25T01:49:00Z">
          <w:pPr>
            <w:pStyle w:val="ListParagraph"/>
          </w:pPr>
        </w:pPrChange>
      </w:pPr>
      <w:ins w:id="2" w:author="Vanessa Jessett" w:date="2024-06-25T09:49:00Z" w16du:dateUtc="2024-06-25T01:49:00Z">
        <w:r>
          <w:t>PWdWA June Newsletter</w:t>
        </w:r>
      </w:ins>
    </w:p>
    <w:p w14:paraId="13023F34" w14:textId="4CB19995" w:rsidR="00DD327A" w:rsidRDefault="00000000" w:rsidP="005D436C">
      <w:pPr>
        <w:pStyle w:val="ListParagraph"/>
        <w:numPr>
          <w:ilvl w:val="0"/>
          <w:numId w:val="1"/>
        </w:numPr>
        <w:rPr>
          <w:lang w:eastAsia="en-AU"/>
        </w:rPr>
      </w:pPr>
      <w:hyperlink w:anchor="_Message_from_our" w:history="1">
        <w:r w:rsidR="00AB12C8" w:rsidRPr="004A08B5">
          <w:rPr>
            <w:rStyle w:val="Hyperlink"/>
            <w:lang w:eastAsia="en-AU"/>
          </w:rPr>
          <w:t>Message from</w:t>
        </w:r>
        <w:r w:rsidR="00EA261F" w:rsidRPr="004A08B5">
          <w:rPr>
            <w:rStyle w:val="Hyperlink"/>
            <w:lang w:eastAsia="en-AU"/>
          </w:rPr>
          <w:t xml:space="preserve"> </w:t>
        </w:r>
        <w:r w:rsidR="00B134D8" w:rsidRPr="004A08B5">
          <w:rPr>
            <w:rStyle w:val="Hyperlink"/>
            <w:lang w:eastAsia="en-AU"/>
          </w:rPr>
          <w:t>our C</w:t>
        </w:r>
        <w:r w:rsidR="00E97FAD" w:rsidRPr="004A08B5">
          <w:rPr>
            <w:rStyle w:val="Hyperlink"/>
            <w:lang w:eastAsia="en-AU"/>
          </w:rPr>
          <w:t>hair</w:t>
        </w:r>
      </w:hyperlink>
      <w:r w:rsidR="00EA261F" w:rsidRPr="2EEF5DC9">
        <w:rPr>
          <w:lang w:eastAsia="en-AU"/>
        </w:rPr>
        <w:t xml:space="preserve"> </w:t>
      </w:r>
    </w:p>
    <w:bookmarkStart w:id="3" w:name="_Int_kMX2w2Lx"/>
    <w:p w14:paraId="1944CF84" w14:textId="283F5B1A" w:rsidR="00350579" w:rsidRDefault="004A08B5" w:rsidP="005D436C">
      <w:pPr>
        <w:pStyle w:val="ListParagraph"/>
        <w:numPr>
          <w:ilvl w:val="0"/>
          <w:numId w:val="1"/>
        </w:numPr>
        <w:rPr>
          <w:lang w:eastAsia="en-AU"/>
        </w:rPr>
      </w:pPr>
      <w:r>
        <w:rPr>
          <w:lang w:eastAsia="en-AU"/>
        </w:rPr>
        <w:fldChar w:fldCharType="begin"/>
      </w:r>
      <w:r>
        <w:rPr>
          <w:lang w:eastAsia="en-AU"/>
        </w:rPr>
        <w:instrText>HYPERLINK  \l "_PWdWA_in_Action"</w:instrText>
      </w:r>
      <w:r>
        <w:rPr>
          <w:lang w:eastAsia="en-AU"/>
        </w:rPr>
      </w:r>
      <w:r>
        <w:rPr>
          <w:lang w:eastAsia="en-AU"/>
        </w:rPr>
        <w:fldChar w:fldCharType="separate"/>
      </w:r>
      <w:r w:rsidR="009E3DBE" w:rsidRPr="004A08B5">
        <w:rPr>
          <w:rStyle w:val="Hyperlink"/>
          <w:lang w:eastAsia="en-AU"/>
        </w:rPr>
        <w:t>PWdWA</w:t>
      </w:r>
      <w:bookmarkEnd w:id="3"/>
      <w:r w:rsidR="009E3DBE" w:rsidRPr="004A08B5">
        <w:rPr>
          <w:rStyle w:val="Hyperlink"/>
          <w:lang w:eastAsia="en-AU"/>
        </w:rPr>
        <w:t xml:space="preserve"> in Action</w:t>
      </w:r>
      <w:r>
        <w:rPr>
          <w:lang w:eastAsia="en-AU"/>
        </w:rPr>
        <w:fldChar w:fldCharType="end"/>
      </w:r>
      <w:r w:rsidR="007E1A94">
        <w:rPr>
          <w:lang w:eastAsia="en-AU"/>
        </w:rPr>
        <w:t xml:space="preserve"> </w:t>
      </w:r>
    </w:p>
    <w:p w14:paraId="0EAC5A6C" w14:textId="4BAA161E" w:rsidR="00FE42B3" w:rsidRDefault="00000000" w:rsidP="005D436C">
      <w:pPr>
        <w:pStyle w:val="ListParagraph"/>
        <w:numPr>
          <w:ilvl w:val="0"/>
          <w:numId w:val="1"/>
        </w:numPr>
        <w:rPr>
          <w:lang w:eastAsia="en-AU"/>
        </w:rPr>
      </w:pPr>
      <w:hyperlink w:anchor="_PWdWA_in_Focus" w:history="1">
        <w:r w:rsidR="0020576A" w:rsidRPr="004A08B5">
          <w:rPr>
            <w:rStyle w:val="Hyperlink"/>
            <w:lang w:eastAsia="en-AU"/>
          </w:rPr>
          <w:t xml:space="preserve">PWdWA in </w:t>
        </w:r>
        <w:r w:rsidR="003372C9" w:rsidRPr="004A08B5">
          <w:rPr>
            <w:rStyle w:val="Hyperlink"/>
            <w:lang w:eastAsia="en-AU"/>
          </w:rPr>
          <w:t>Focus</w:t>
        </w:r>
      </w:hyperlink>
      <w:r w:rsidR="00FE42B3">
        <w:rPr>
          <w:lang w:eastAsia="en-AU"/>
        </w:rPr>
        <w:t xml:space="preserve"> </w:t>
      </w:r>
    </w:p>
    <w:p w14:paraId="35A4EAAB" w14:textId="2A76931B" w:rsidR="00C032E6" w:rsidRDefault="00000000" w:rsidP="005D436C">
      <w:pPr>
        <w:pStyle w:val="ListParagraph"/>
        <w:numPr>
          <w:ilvl w:val="0"/>
          <w:numId w:val="1"/>
        </w:numPr>
        <w:rPr>
          <w:lang w:eastAsia="en-AU"/>
        </w:rPr>
      </w:pPr>
      <w:hyperlink w:anchor="_Current_Issues" w:history="1">
        <w:r w:rsidR="00FE42B3" w:rsidRPr="004A08B5">
          <w:rPr>
            <w:rStyle w:val="Hyperlink"/>
            <w:lang w:eastAsia="en-AU"/>
          </w:rPr>
          <w:t>Current Issues</w:t>
        </w:r>
      </w:hyperlink>
      <w:r w:rsidR="00C032E6">
        <w:rPr>
          <w:lang w:eastAsia="en-AU"/>
        </w:rPr>
        <w:t xml:space="preserve"> </w:t>
      </w:r>
    </w:p>
    <w:p w14:paraId="4CB555BD" w14:textId="65A345AA" w:rsidR="00B32638" w:rsidRDefault="00000000" w:rsidP="00B32638">
      <w:pPr>
        <w:pStyle w:val="ListParagraph"/>
        <w:numPr>
          <w:ilvl w:val="0"/>
          <w:numId w:val="1"/>
        </w:numPr>
        <w:rPr>
          <w:lang w:eastAsia="en-AU"/>
        </w:rPr>
      </w:pPr>
      <w:hyperlink w:anchor="_Upcoming" w:history="1">
        <w:r w:rsidR="00C55249" w:rsidRPr="004A08B5">
          <w:rPr>
            <w:rStyle w:val="Hyperlink"/>
            <w:lang w:eastAsia="en-AU"/>
          </w:rPr>
          <w:t>Upcoming</w:t>
        </w:r>
      </w:hyperlink>
      <w:r w:rsidR="009B49B2">
        <w:rPr>
          <w:lang w:eastAsia="en-AU"/>
        </w:rPr>
        <w:t xml:space="preserve"> </w:t>
      </w:r>
    </w:p>
    <w:p w14:paraId="6BE9DF54" w14:textId="2A2E374A" w:rsidR="00BE38F8" w:rsidRDefault="00E41E74" w:rsidP="00BE38F8">
      <w:pPr>
        <w:rPr>
          <w:b/>
          <w:bCs/>
          <w:sz w:val="44"/>
          <w:szCs w:val="44"/>
        </w:rPr>
      </w:pPr>
      <w:r w:rsidRPr="00B32638">
        <w:rPr>
          <w:b/>
          <w:bCs/>
          <w:sz w:val="44"/>
          <w:szCs w:val="44"/>
        </w:rPr>
        <w:t xml:space="preserve">Our new phone number </w:t>
      </w:r>
      <w:r w:rsidR="00303179" w:rsidRPr="00B32638">
        <w:rPr>
          <w:b/>
          <w:bCs/>
          <w:sz w:val="44"/>
          <w:szCs w:val="44"/>
        </w:rPr>
        <w:t xml:space="preserve">is </w:t>
      </w:r>
      <w:r w:rsidRPr="00B32638">
        <w:rPr>
          <w:b/>
          <w:bCs/>
          <w:sz w:val="44"/>
          <w:szCs w:val="44"/>
        </w:rPr>
        <w:t xml:space="preserve">6243 </w:t>
      </w:r>
      <w:r w:rsidR="00857C32" w:rsidRPr="00B32638">
        <w:rPr>
          <w:b/>
          <w:bCs/>
          <w:sz w:val="44"/>
          <w:szCs w:val="44"/>
        </w:rPr>
        <w:t>6948.</w:t>
      </w:r>
    </w:p>
    <w:p w14:paraId="250CA6CE" w14:textId="266ACD4F" w:rsidR="000F2ECB" w:rsidRPr="00BE38F8" w:rsidRDefault="00043BC0" w:rsidP="004A08B5">
      <w:pPr>
        <w:pStyle w:val="Heading2"/>
      </w:pPr>
      <w:bookmarkStart w:id="4" w:name="_Message_from_our"/>
      <w:bookmarkEnd w:id="4"/>
      <w:r w:rsidRPr="00BE38F8">
        <w:t>Message</w:t>
      </w:r>
      <w:r w:rsidR="00625690" w:rsidRPr="00BE38F8">
        <w:t xml:space="preserve"> from</w:t>
      </w:r>
      <w:r w:rsidR="004851FF" w:rsidRPr="00BE38F8">
        <w:t xml:space="preserve"> </w:t>
      </w:r>
      <w:r w:rsidR="008B2D79" w:rsidRPr="00BE38F8">
        <w:t xml:space="preserve">our </w:t>
      </w:r>
      <w:r w:rsidR="00E97FAD" w:rsidRPr="00BE38F8">
        <w:t>Chair – Nihal Iscel</w:t>
      </w:r>
      <w:r w:rsidR="00DB4CC8" w:rsidRPr="00BE38F8">
        <w:t xml:space="preserve"> </w:t>
      </w:r>
    </w:p>
    <w:p w14:paraId="403F64F6" w14:textId="3BC21A72" w:rsidR="003657AE" w:rsidRPr="003657AE" w:rsidRDefault="00C57302" w:rsidP="00BE38F8">
      <w:r>
        <w:t xml:space="preserve">Welcome members.  </w:t>
      </w:r>
      <w:r w:rsidR="003657AE" w:rsidRPr="003657AE">
        <w:t xml:space="preserve">As winter </w:t>
      </w:r>
      <w:r>
        <w:t>settles in</w:t>
      </w:r>
      <w:r w:rsidR="003657AE" w:rsidRPr="003657AE">
        <w:t xml:space="preserve">, we have updates to share with you. Our lease in West Perth has ended, prompting us to seek a more accessible office space in Perth. </w:t>
      </w:r>
      <w:r w:rsidR="001132C9">
        <w:t>O</w:t>
      </w:r>
      <w:r w:rsidR="003657AE" w:rsidRPr="003657AE">
        <w:t xml:space="preserve">ur Mandurah office continues to operate as usual, ensuring no interruption to our services. Our new contact number is 6243 6948, and you can also reach us via email at </w:t>
      </w:r>
      <w:hyperlink r:id="rId12" w:history="1">
        <w:r w:rsidR="009A29FF" w:rsidRPr="00AC0B22">
          <w:rPr>
            <w:rStyle w:val="Hyperlink"/>
          </w:rPr>
          <w:t>admin@p</w:t>
        </w:r>
        <w:r w:rsidR="009A29FF" w:rsidRPr="00AC0B22">
          <w:rPr>
            <w:rStyle w:val="Hyperlink"/>
          </w:rPr>
          <w:t>w</w:t>
        </w:r>
        <w:r w:rsidR="009A29FF" w:rsidRPr="00AC0B22">
          <w:rPr>
            <w:rStyle w:val="Hyperlink"/>
          </w:rPr>
          <w:t>dwa.org</w:t>
        </w:r>
      </w:hyperlink>
      <w:r w:rsidR="009A29FF">
        <w:t xml:space="preserve"> </w:t>
      </w:r>
      <w:r w:rsidR="003657AE" w:rsidRPr="003657AE">
        <w:t>or visit us at 22 Ormsby Terrace Mandurah 6210.</w:t>
      </w:r>
    </w:p>
    <w:p w14:paraId="35809D9A" w14:textId="3F6680B9" w:rsidR="003657AE" w:rsidRPr="003657AE" w:rsidRDefault="003657AE" w:rsidP="00BE38F8">
      <w:r w:rsidRPr="003657AE">
        <w:t>Our</w:t>
      </w:r>
      <w:r w:rsidR="001132C9">
        <w:t xml:space="preserve"> systemic</w:t>
      </w:r>
      <w:r w:rsidRPr="003657AE">
        <w:t xml:space="preserve"> advocacy efforts persist as we push for necessary funding increases. Additional funding is crucial for independent disability advocacy </w:t>
      </w:r>
      <w:r w:rsidR="0059382A">
        <w:t>organisations</w:t>
      </w:r>
      <w:r w:rsidRPr="003657AE">
        <w:t xml:space="preserve"> to effectively address critical challenges faced by individuals with disabilities in areas such as</w:t>
      </w:r>
      <w:r w:rsidR="0059382A">
        <w:t xml:space="preserve"> </w:t>
      </w:r>
      <w:r w:rsidRPr="003657AE">
        <w:t xml:space="preserve">housing, health, and overall well-being. We believe </w:t>
      </w:r>
      <w:r w:rsidR="0097344E">
        <w:t>everyone</w:t>
      </w:r>
      <w:r w:rsidRPr="003657AE">
        <w:t xml:space="preserve"> deserves to be heard</w:t>
      </w:r>
      <w:r w:rsidR="00543C73">
        <w:t xml:space="preserve">; </w:t>
      </w:r>
      <w:r w:rsidR="00720E47">
        <w:t>we can make a difference together</w:t>
      </w:r>
      <w:r w:rsidRPr="003657AE">
        <w:t>.</w:t>
      </w:r>
    </w:p>
    <w:p w14:paraId="6527D03E" w14:textId="39F10771" w:rsidR="003657AE" w:rsidRPr="003657AE" w:rsidRDefault="003657AE" w:rsidP="00BE38F8">
      <w:r w:rsidRPr="003657AE">
        <w:t xml:space="preserve">Moreover, we </w:t>
      </w:r>
      <w:r w:rsidR="00DE0782">
        <w:t>actively advocate</w:t>
      </w:r>
      <w:r w:rsidRPr="003657AE">
        <w:t xml:space="preserve"> for </w:t>
      </w:r>
      <w:r w:rsidR="00720E47">
        <w:t>adopting</w:t>
      </w:r>
      <w:r w:rsidRPr="003657AE">
        <w:t xml:space="preserve"> the new Liveable Housing Design Standard across Australia. </w:t>
      </w:r>
      <w:r w:rsidR="0097344E">
        <w:t>We aim</w:t>
      </w:r>
      <w:r w:rsidRPr="003657AE">
        <w:t xml:space="preserve"> to ensure that every individual has access to housing that can accommodate their evolving needs. We are committed to this cause and will continue to push for positive change.</w:t>
      </w:r>
    </w:p>
    <w:p w14:paraId="3DE85318" w14:textId="691FC5B7" w:rsidR="00BC788C" w:rsidRDefault="00E65422" w:rsidP="00BE38F8">
      <w:r w:rsidRPr="003657AE">
        <w:t>Let us</w:t>
      </w:r>
      <w:r w:rsidR="003657AE" w:rsidRPr="003657AE">
        <w:t xml:space="preserve"> continue our relentless efforts to drive positive change. Your support is invaluable</w:t>
      </w:r>
      <w:r w:rsidR="00543C73">
        <w:t>; together</w:t>
      </w:r>
      <w:r w:rsidR="003657AE" w:rsidRPr="003657AE">
        <w:t>, we can create a more inclusive and accessible future for all.</w:t>
      </w:r>
    </w:p>
    <w:p w14:paraId="02F0FD63" w14:textId="77777777" w:rsidR="00BC788C" w:rsidRDefault="00BC788C">
      <w:pPr>
        <w:spacing w:after="160" w:line="259" w:lineRule="auto"/>
      </w:pPr>
      <w:r>
        <w:br w:type="page"/>
      </w:r>
    </w:p>
    <w:p w14:paraId="39E1E641" w14:textId="7C880178" w:rsidR="001E7846" w:rsidRPr="004A08B5" w:rsidRDefault="001D3137" w:rsidP="004A08B5">
      <w:pPr>
        <w:pStyle w:val="Heading2"/>
        <w:rPr>
          <w:rStyle w:val="Heading2Char"/>
          <w:b/>
          <w:bCs/>
        </w:rPr>
      </w:pPr>
      <w:bookmarkStart w:id="5" w:name="_PWdWA_in_Action"/>
      <w:bookmarkEnd w:id="5"/>
      <w:r w:rsidRPr="004A08B5">
        <w:rPr>
          <w:rStyle w:val="Heading2Char"/>
          <w:b/>
          <w:bCs/>
        </w:rPr>
        <w:lastRenderedPageBreak/>
        <w:t>P</w:t>
      </w:r>
      <w:r w:rsidR="00F76479" w:rsidRPr="004A08B5">
        <w:rPr>
          <w:rStyle w:val="Heading2Char"/>
          <w:b/>
          <w:bCs/>
        </w:rPr>
        <w:t>WdWA in Action</w:t>
      </w:r>
    </w:p>
    <w:p w14:paraId="0DB1853E" w14:textId="04FBFC64" w:rsidR="00ED3FBE" w:rsidRDefault="00ED3FBE" w:rsidP="00BD46EF">
      <w:pPr>
        <w:pStyle w:val="Heading3"/>
      </w:pPr>
      <w:r>
        <w:t xml:space="preserve">Systemic Advocacy: </w:t>
      </w:r>
      <w:r w:rsidR="006D4AAF">
        <w:t xml:space="preserve">Review of the Guardianship and Administration </w:t>
      </w:r>
      <w:r w:rsidR="00F92AF4">
        <w:t>Act</w:t>
      </w:r>
      <w:r w:rsidR="00EF0A81">
        <w:t>.</w:t>
      </w:r>
    </w:p>
    <w:p w14:paraId="280D229C" w14:textId="5E9F80A6" w:rsidR="002A1AEE" w:rsidRDefault="002A1AEE" w:rsidP="00D76D3B">
      <w:r>
        <w:t>P</w:t>
      </w:r>
      <w:r w:rsidR="00DF655C">
        <w:t>eople With disabilities WA (P</w:t>
      </w:r>
      <w:r>
        <w:t>WdWA</w:t>
      </w:r>
      <w:r w:rsidR="00DF655C">
        <w:t>)</w:t>
      </w:r>
      <w:r>
        <w:t xml:space="preserve"> recently </w:t>
      </w:r>
      <w:r w:rsidR="00F0118B">
        <w:t>made a submission</w:t>
      </w:r>
      <w:r>
        <w:t xml:space="preserve"> to the Department of Justice regarding the Review of the Guardianship and Administration </w:t>
      </w:r>
      <w:r w:rsidR="00F92AF4">
        <w:t xml:space="preserve">Act </w:t>
      </w:r>
      <w:r w:rsidR="00DF655C">
        <w:t>WA (1990)</w:t>
      </w:r>
      <w:r>
        <w:t>. D</w:t>
      </w:r>
      <w:r w:rsidRPr="36F8DAB5">
        <w:rPr>
          <w:rFonts w:cs="Arial"/>
        </w:rPr>
        <w:t xml:space="preserve">espite the recommendations </w:t>
      </w:r>
      <w:r w:rsidR="008D57A0" w:rsidRPr="36F8DAB5">
        <w:rPr>
          <w:rFonts w:cs="Arial"/>
        </w:rPr>
        <w:t xml:space="preserve">from the Royal Commission into Violence, Abuse, Neglect and Exploitation of People with Disability, the Department of the Attorney General (WA), and the Select Committee into Elder Abuse, there </w:t>
      </w:r>
      <w:r w:rsidR="00FA4CC3">
        <w:rPr>
          <w:rFonts w:cs="Arial"/>
        </w:rPr>
        <w:t>continue</w:t>
      </w:r>
      <w:r w:rsidRPr="36F8DAB5">
        <w:rPr>
          <w:rFonts w:cs="Arial"/>
        </w:rPr>
        <w:t xml:space="preserve"> to be serious issues for people with disabilities </w:t>
      </w:r>
      <w:r w:rsidR="00B0132D" w:rsidRPr="36F8DAB5">
        <w:rPr>
          <w:rFonts w:cs="Arial"/>
        </w:rPr>
        <w:t xml:space="preserve">affected by </w:t>
      </w:r>
      <w:r w:rsidRPr="36F8DAB5">
        <w:rPr>
          <w:rFonts w:cs="Arial"/>
        </w:rPr>
        <w:t>the guardianship system in Western Australia.</w:t>
      </w:r>
    </w:p>
    <w:p w14:paraId="570D9CC4" w14:textId="4A99C8DF" w:rsidR="002A1AEE" w:rsidRDefault="002A1AEE" w:rsidP="004A3443">
      <w:pPr>
        <w:rPr>
          <w:rFonts w:cs="Arial"/>
        </w:rPr>
      </w:pPr>
      <w:r w:rsidRPr="36F8DAB5">
        <w:rPr>
          <w:rFonts w:cs="Arial"/>
        </w:rPr>
        <w:t>PWdWA</w:t>
      </w:r>
      <w:r w:rsidR="00AD075D" w:rsidRPr="36F8DAB5">
        <w:rPr>
          <w:rFonts w:cs="Arial"/>
        </w:rPr>
        <w:t xml:space="preserve"> </w:t>
      </w:r>
      <w:r w:rsidRPr="36F8DAB5">
        <w:rPr>
          <w:rFonts w:cs="Arial"/>
        </w:rPr>
        <w:t>aim</w:t>
      </w:r>
      <w:r w:rsidR="00AD075D" w:rsidRPr="36F8DAB5">
        <w:rPr>
          <w:rFonts w:cs="Arial"/>
        </w:rPr>
        <w:t>s</w:t>
      </w:r>
      <w:r w:rsidRPr="36F8DAB5">
        <w:rPr>
          <w:rFonts w:cs="Arial"/>
        </w:rPr>
        <w:t xml:space="preserve"> to restore the dignity, autonomy, </w:t>
      </w:r>
      <w:r w:rsidR="003F1856" w:rsidRPr="36F8DAB5">
        <w:rPr>
          <w:rFonts w:cs="Arial"/>
        </w:rPr>
        <w:t xml:space="preserve">quality of life, and </w:t>
      </w:r>
      <w:r w:rsidR="0042634D" w:rsidRPr="36F8DAB5">
        <w:rPr>
          <w:rFonts w:cs="Arial"/>
        </w:rPr>
        <w:t>community participation of</w:t>
      </w:r>
      <w:r w:rsidR="2AFCCF21" w:rsidRPr="36F8DAB5">
        <w:rPr>
          <w:rFonts w:cs="Arial"/>
        </w:rPr>
        <w:t xml:space="preserve"> </w:t>
      </w:r>
      <w:r w:rsidR="003F1856" w:rsidRPr="36F8DAB5">
        <w:rPr>
          <w:rFonts w:cs="Arial"/>
        </w:rPr>
        <w:t xml:space="preserve">Western Australians with disability. </w:t>
      </w:r>
      <w:r w:rsidR="00F92AF4" w:rsidRPr="36F8DAB5">
        <w:rPr>
          <w:rFonts w:cs="Arial"/>
        </w:rPr>
        <w:t>We</w:t>
      </w:r>
      <w:r w:rsidR="003F1856" w:rsidRPr="36F8DAB5">
        <w:rPr>
          <w:rFonts w:cs="Arial"/>
        </w:rPr>
        <w:t xml:space="preserve"> call for changes to the Guardianship and Administration Act 1990 (WA) to address these issues and bring Western Australian legislation in line with </w:t>
      </w:r>
      <w:r w:rsidRPr="36F8DAB5">
        <w:rPr>
          <w:rFonts w:cs="Arial"/>
        </w:rPr>
        <w:t>changing societal attitudes towards guardianship and administration orders for people with disabilities.</w:t>
      </w:r>
    </w:p>
    <w:p w14:paraId="7DA98169" w14:textId="496D7117" w:rsidR="00FE415C" w:rsidRDefault="009F3E53" w:rsidP="00BC788C">
      <w:r>
        <w:t>Our submission is available</w:t>
      </w:r>
      <w:r w:rsidR="00F6216D" w:rsidRPr="00F6216D">
        <w:t xml:space="preserve"> in </w:t>
      </w:r>
      <w:r w:rsidR="00231C3F">
        <w:t xml:space="preserve">Word </w:t>
      </w:r>
      <w:r w:rsidR="00FB3E62">
        <w:t>and</w:t>
      </w:r>
      <w:r w:rsidR="00231C3F">
        <w:t xml:space="preserve"> PDF format on our website: https://pwdwa.org/what-we-do/systemic-advocacy/. If you </w:t>
      </w:r>
      <w:r w:rsidR="00C359BB">
        <w:t>want</w:t>
      </w:r>
      <w:r w:rsidR="00231C3F">
        <w:t xml:space="preserve"> this submission in another </w:t>
      </w:r>
      <w:r w:rsidR="00926A5C">
        <w:t>accessible format</w:t>
      </w:r>
      <w:r w:rsidR="00231C3F">
        <w:t>,</w:t>
      </w:r>
      <w:r w:rsidR="00F6216D" w:rsidRPr="00F6216D">
        <w:t xml:space="preserve"> please email Vanessa at vanessa@pwdwa.org.</w:t>
      </w:r>
    </w:p>
    <w:p w14:paraId="4D5FD373" w14:textId="1535F87D" w:rsidR="005522F9" w:rsidRDefault="000B512D" w:rsidP="005522F9">
      <w:pPr>
        <w:rPr>
          <w:rStyle w:val="Heading3Char"/>
          <w:rFonts w:eastAsiaTheme="minorHAnsi"/>
        </w:rPr>
      </w:pPr>
      <w:r w:rsidRPr="005522F9">
        <w:rPr>
          <w:rStyle w:val="Heading3Char"/>
          <w:rFonts w:eastAsiaTheme="minorHAnsi"/>
        </w:rPr>
        <w:t xml:space="preserve">PWdWA </w:t>
      </w:r>
      <w:r w:rsidR="00F6216D">
        <w:rPr>
          <w:rStyle w:val="Heading3Char"/>
          <w:rFonts w:eastAsiaTheme="minorHAnsi"/>
        </w:rPr>
        <w:t>Economic Empowerment Project</w:t>
      </w:r>
    </w:p>
    <w:p w14:paraId="66B0EC3B" w14:textId="5092B018" w:rsidR="004A3083" w:rsidRDefault="004A3083" w:rsidP="004A3083">
      <w:r>
        <w:t>Un</w:t>
      </w:r>
      <w:r w:rsidR="002E3242">
        <w:t>der</w:t>
      </w:r>
      <w:r>
        <w:t xml:space="preserve">employment rates for young people with disabilities in Australia </w:t>
      </w:r>
      <w:del w:id="6" w:author="Vanessa Jessett" w:date="2024-06-24T14:29:00Z" w16du:dateUtc="2024-06-24T06:29:00Z">
        <w:r w:rsidDel="00487E07">
          <w:delText>highlight</w:delText>
        </w:r>
      </w:del>
      <w:ins w:id="7" w:author="Andrea Surman" w:date="2024-06-24T14:10:00Z">
        <w:del w:id="8" w:author="Vanessa Jessett" w:date="2024-06-24T14:29:00Z" w16du:dateUtc="2024-06-24T06:29:00Z">
          <w:r w:rsidR="00BD1189" w:rsidDel="00487E07">
            <w:delText>s</w:delText>
          </w:r>
        </w:del>
      </w:ins>
      <w:del w:id="9" w:author="Vanessa Jessett" w:date="2024-06-24T14:29:00Z" w16du:dateUtc="2024-06-24T06:29:00Z">
        <w:r w:rsidDel="00487E07">
          <w:delText xml:space="preserve"> </w:delText>
        </w:r>
      </w:del>
      <w:ins w:id="10" w:author="Vanessa Jessett" w:date="2024-06-24T14:29:00Z" w16du:dateUtc="2024-06-24T06:29:00Z">
        <w:r w:rsidR="00487E07">
          <w:t>highlight</w:t>
        </w:r>
      </w:ins>
      <w:r w:rsidR="00BC788C">
        <w:t>s</w:t>
      </w:r>
      <w:ins w:id="11" w:author="Vanessa Jessett" w:date="2024-06-24T14:29:00Z" w16du:dateUtc="2024-06-24T06:29:00Z">
        <w:r w:rsidR="00487E07">
          <w:t xml:space="preserve"> </w:t>
        </w:r>
      </w:ins>
      <w:r>
        <w:t>their significant employment challenges. The Economic Participation Project (EPP), launched in 202</w:t>
      </w:r>
      <w:r w:rsidR="00BD1189">
        <w:t>0</w:t>
      </w:r>
      <w:r>
        <w:t xml:space="preserve"> by PWdWA and </w:t>
      </w:r>
      <w:r w:rsidR="00BD1189">
        <w:t>AWA</w:t>
      </w:r>
      <w:ins w:id="12" w:author="Vanessa Jessett" w:date="2024-06-24T14:32:00Z" w16du:dateUtc="2024-06-24T06:32:00Z">
        <w:r w:rsidR="002701D6">
          <w:t>,</w:t>
        </w:r>
      </w:ins>
      <w:r w:rsidR="00BD1189">
        <w:t xml:space="preserve"> </w:t>
      </w:r>
      <w:r>
        <w:t xml:space="preserve">aims to address these obstacles by training young individuals aged 15 to 25 as Youth Consultants. These consultants provide tailored accessibility assessments to small and medium-sized businesses in select regions of Western Australia, fostering their confidence, soft skills, and industry connections. The EPP has already employed </w:t>
      </w:r>
      <w:r w:rsidR="00D3715B">
        <w:t>one hundred</w:t>
      </w:r>
      <w:r>
        <w:t xml:space="preserve"> youth consultants who conducted </w:t>
      </w:r>
      <w:r w:rsidR="00D3715B">
        <w:t>one hundred</w:t>
      </w:r>
      <w:r>
        <w:t xml:space="preserve"> business accessibility assessments, prompting an extension </w:t>
      </w:r>
      <w:r w:rsidR="000509BD">
        <w:t xml:space="preserve">from the Department of Social Services </w:t>
      </w:r>
      <w:r>
        <w:t>to continue the project's mission of improving employment prospects for young people with disabilities and promoting disability awareness among local businesses through enhanced accessibility.</w:t>
      </w:r>
    </w:p>
    <w:p w14:paraId="5521D8C2" w14:textId="77777777" w:rsidR="003426E0" w:rsidRDefault="004A3083" w:rsidP="004A3083">
      <w:pPr>
        <w:rPr>
          <w:ins w:id="13" w:author="Vanessa Jessett" w:date="2024-06-25T07:49:00Z" w16du:dateUtc="2024-06-24T23:49:00Z"/>
        </w:rPr>
      </w:pPr>
      <w:r>
        <w:lastRenderedPageBreak/>
        <w:t xml:space="preserve">Furthermore, the EPP </w:t>
      </w:r>
      <w:r w:rsidR="00716C2F">
        <w:t>will be</w:t>
      </w:r>
      <w:r w:rsidDel="00716C2F">
        <w:t xml:space="preserve"> </w:t>
      </w:r>
      <w:r>
        <w:t xml:space="preserve">recruiting an additional </w:t>
      </w:r>
      <w:r w:rsidR="00D3715B">
        <w:t>twenty</w:t>
      </w:r>
      <w:r>
        <w:t xml:space="preserve"> youth consultants over the next year to conduct accessibility assessments for local businesses. Through these efforts, the project not only empowers individuals with disabilities to pursue meaningful work but also strives to boost </w:t>
      </w:r>
      <w:r w:rsidR="00C825E8">
        <w:t>businesses' capacity</w:t>
      </w:r>
      <w:r>
        <w:t xml:space="preserve"> to create more inclusive environments. By building bridges between young people with disabilities and the workforce, the EPP works towards a more accessible and welcoming business landscape in Western Australia.</w:t>
      </w:r>
    </w:p>
    <w:p w14:paraId="1966BE39" w14:textId="0768A8D6" w:rsidR="00912E7A" w:rsidRDefault="009D10C0" w:rsidP="004A3083">
      <w:r>
        <w:t xml:space="preserve"> If you have a disability and are aged between 15-25 and would like to be considered for a youth consultant role, please email </w:t>
      </w:r>
      <w:hyperlink r:id="rId13" w:history="1">
        <w:r w:rsidR="00237AE8" w:rsidRPr="00FD6950">
          <w:rPr>
            <w:rStyle w:val="Hyperlink"/>
          </w:rPr>
          <w:t>nicola@pw</w:t>
        </w:r>
        <w:r w:rsidR="00237AE8" w:rsidRPr="00FD6950">
          <w:rPr>
            <w:rStyle w:val="Hyperlink"/>
          </w:rPr>
          <w:t>d</w:t>
        </w:r>
        <w:r w:rsidR="00237AE8" w:rsidRPr="00FD6950">
          <w:rPr>
            <w:rStyle w:val="Hyperlink"/>
          </w:rPr>
          <w:t>wa.org</w:t>
        </w:r>
      </w:hyperlink>
      <w:r w:rsidR="00237AE8">
        <w:t xml:space="preserve"> for further information. </w:t>
      </w:r>
    </w:p>
    <w:p w14:paraId="4E022B49" w14:textId="300573F6" w:rsidR="00CE5ABE" w:rsidRPr="004A08B5" w:rsidRDefault="00BB7A40" w:rsidP="004A08B5">
      <w:pPr>
        <w:pStyle w:val="Heading2"/>
        <w:rPr>
          <w:rStyle w:val="Heading2Char"/>
          <w:b/>
          <w:bCs/>
        </w:rPr>
      </w:pPr>
      <w:bookmarkStart w:id="14" w:name="_PWdWA_in_Focus"/>
      <w:bookmarkEnd w:id="14"/>
      <w:r w:rsidRPr="004A08B5">
        <w:rPr>
          <w:rStyle w:val="Heading2Char"/>
          <w:b/>
          <w:bCs/>
        </w:rPr>
        <w:t>PWdWA in Focus</w:t>
      </w:r>
    </w:p>
    <w:p w14:paraId="0AC446FF" w14:textId="3ADF1D6E" w:rsidR="00BB7A40" w:rsidRDefault="00912E7A" w:rsidP="00BD46EF">
      <w:pPr>
        <w:pStyle w:val="Heading3"/>
        <w:rPr>
          <w:noProof/>
        </w:rPr>
      </w:pPr>
      <w:r>
        <w:rPr>
          <w:noProof/>
        </w:rPr>
        <w:t>Our Perth Office has now closed</w:t>
      </w:r>
      <w:r w:rsidR="00926A5C">
        <w:rPr>
          <w:noProof/>
        </w:rPr>
        <w:t>.</w:t>
      </w:r>
    </w:p>
    <w:p w14:paraId="22DE7D66" w14:textId="06D02482" w:rsidR="00F479FD" w:rsidRDefault="00237AE8" w:rsidP="00124F2E">
      <w:r>
        <w:t xml:space="preserve">After nearly five years at City West Lotteries House, our lease has expired.  We have decided to use the ending of our lease as an opportunity to look for </w:t>
      </w:r>
      <w:r w:rsidR="0084087C">
        <w:t xml:space="preserve">a </w:t>
      </w:r>
      <w:r w:rsidR="00FA46DC">
        <w:t xml:space="preserve">more </w:t>
      </w:r>
      <w:del w:id="15" w:author="Vanessa Jessett" w:date="2024-06-24T14:32:00Z" w16du:dateUtc="2024-06-24T06:32:00Z">
        <w:r w:rsidR="00FA46DC" w:rsidDel="002701D6">
          <w:delText>fit for purpose</w:delText>
        </w:r>
      </w:del>
      <w:ins w:id="16" w:author="Vanessa Jessett" w:date="2024-06-24T14:32:00Z" w16du:dateUtc="2024-06-24T06:32:00Z">
        <w:r w:rsidR="002701D6">
          <w:t>fit-for-purpose</w:t>
        </w:r>
      </w:ins>
      <w:r w:rsidR="00FA46DC">
        <w:t xml:space="preserve"> facility</w:t>
      </w:r>
      <w:r w:rsidR="0084087C">
        <w:t xml:space="preserve">.  </w:t>
      </w:r>
      <w:r w:rsidR="005E2951" w:rsidRPr="005E2951">
        <w:t>W</w:t>
      </w:r>
      <w:r w:rsidR="00846D18">
        <w:t xml:space="preserve">hile we </w:t>
      </w:r>
      <w:r w:rsidR="0084087C">
        <w:t xml:space="preserve">source a new venue, </w:t>
      </w:r>
      <w:r w:rsidR="005E2951">
        <w:t>our business operations will continue as normal</w:t>
      </w:r>
      <w:r w:rsidR="0084087C">
        <w:t xml:space="preserve"> with our team of Advocates ready to assist</w:t>
      </w:r>
      <w:r w:rsidR="005E2951">
        <w:t xml:space="preserve">. Please send </w:t>
      </w:r>
      <w:r w:rsidR="0084087C">
        <w:t xml:space="preserve">any </w:t>
      </w:r>
      <w:r w:rsidR="005E2951">
        <w:t xml:space="preserve">mail to our Mandurah office, 22 Ormsby Terrace, Mandurah 6210, and use our new phone number, </w:t>
      </w:r>
      <w:r w:rsidR="00846D18" w:rsidRPr="00205322">
        <w:rPr>
          <w:b/>
          <w:bCs/>
        </w:rPr>
        <w:t>6</w:t>
      </w:r>
      <w:r w:rsidR="00774576" w:rsidRPr="00205322">
        <w:rPr>
          <w:b/>
          <w:bCs/>
        </w:rPr>
        <w:t>2</w:t>
      </w:r>
      <w:r w:rsidR="00016BC4" w:rsidRPr="00205322">
        <w:rPr>
          <w:b/>
          <w:bCs/>
        </w:rPr>
        <w:t>43 6948</w:t>
      </w:r>
      <w:r w:rsidR="005E2951">
        <w:t>,</w:t>
      </w:r>
      <w:r w:rsidR="005E2951" w:rsidRPr="005E2951">
        <w:t xml:space="preserve"> to contact us. </w:t>
      </w:r>
    </w:p>
    <w:p w14:paraId="46BFAC7B" w14:textId="022DDD13" w:rsidR="00FE415C" w:rsidRDefault="005E2951" w:rsidP="00124F2E">
      <w:r>
        <w:t xml:space="preserve">If you </w:t>
      </w:r>
      <w:r w:rsidR="00C825E8">
        <w:t>usually</w:t>
      </w:r>
      <w:r w:rsidR="00A00E03">
        <w:t xml:space="preserve"> meet with our </w:t>
      </w:r>
      <w:r w:rsidR="00E038AE">
        <w:t xml:space="preserve">team in the West Perth office, we </w:t>
      </w:r>
      <w:r w:rsidR="00623711">
        <w:t>can</w:t>
      </w:r>
      <w:r w:rsidR="00E038AE">
        <w:t xml:space="preserve"> provide you with </w:t>
      </w:r>
      <w:r w:rsidR="00542DE7">
        <w:t xml:space="preserve">other alternative </w:t>
      </w:r>
      <w:r w:rsidR="00E038AE">
        <w:t xml:space="preserve">safe and accessible options </w:t>
      </w:r>
      <w:r w:rsidR="002C740D">
        <w:t xml:space="preserve">until the </w:t>
      </w:r>
      <w:r w:rsidR="00E038AE">
        <w:t>new office is established.</w:t>
      </w:r>
    </w:p>
    <w:p w14:paraId="08F71C39" w14:textId="4A8B1D12" w:rsidR="00FE415C" w:rsidRPr="004A08B5" w:rsidDel="0062668F" w:rsidRDefault="00FE415C">
      <w:pPr>
        <w:pStyle w:val="Heading2"/>
        <w:rPr>
          <w:del w:id="17" w:author="Vanessa Jessett" w:date="2024-06-24T14:31:00Z" w16du:dateUtc="2024-06-24T06:31:00Z"/>
        </w:rPr>
        <w:pPrChange w:id="18" w:author="Vanessa Jessett" w:date="2024-06-24T14:31:00Z" w16du:dateUtc="2024-06-24T06:31:00Z">
          <w:pPr>
            <w:spacing w:after="160" w:line="259" w:lineRule="auto"/>
          </w:pPr>
        </w:pPrChange>
      </w:pPr>
      <w:del w:id="19" w:author="Vanessa Jessett" w:date="2024-06-24T14:30:00Z" w16du:dateUtc="2024-06-24T06:30:00Z">
        <w:r w:rsidRPr="004A08B5" w:rsidDel="00AD6DA3">
          <w:br w:type="page"/>
        </w:r>
      </w:del>
    </w:p>
    <w:p w14:paraId="6CC915F0" w14:textId="07329C85" w:rsidR="00B80FEE" w:rsidRPr="004A08B5" w:rsidRDefault="00B80FEE" w:rsidP="004A08B5">
      <w:pPr>
        <w:pStyle w:val="Heading2"/>
      </w:pPr>
      <w:bookmarkStart w:id="20" w:name="_Current_Issues"/>
      <w:bookmarkEnd w:id="20"/>
      <w:r w:rsidRPr="004A08B5">
        <w:t>Current Issues</w:t>
      </w:r>
    </w:p>
    <w:p w14:paraId="35CEF4BF" w14:textId="4E45D5B6" w:rsidR="00B464E7" w:rsidRPr="00BB3BC2" w:rsidRDefault="00F15B88" w:rsidP="00BB3BC2">
      <w:pPr>
        <w:pStyle w:val="Heading3"/>
      </w:pPr>
      <w:bookmarkStart w:id="21" w:name="_Hlk162950777"/>
      <w:r>
        <w:t>Building Better Homes</w:t>
      </w:r>
      <w:r w:rsidR="00C97E49">
        <w:t xml:space="preserve"> – National Building Code</w:t>
      </w:r>
      <w:bookmarkEnd w:id="21"/>
    </w:p>
    <w:p w14:paraId="289A8890" w14:textId="338FA768" w:rsidR="00162216" w:rsidRDefault="00BB3BC2" w:rsidP="00B464E7">
      <w:pPr>
        <w:rPr>
          <w:shd w:val="clear" w:color="auto" w:fill="FFFFFF"/>
        </w:rPr>
      </w:pPr>
      <w:r>
        <w:rPr>
          <w:shd w:val="clear" w:color="auto" w:fill="FFFFFF"/>
        </w:rPr>
        <w:t>T</w:t>
      </w:r>
      <w:r w:rsidR="00B464E7">
        <w:rPr>
          <w:shd w:val="clear" w:color="auto" w:fill="FFFFFF"/>
        </w:rPr>
        <w:t xml:space="preserve">he Australian Broadcasting Corporation recently </w:t>
      </w:r>
      <w:hyperlink r:id="rId14" w:history="1">
        <w:r w:rsidR="00B464E7" w:rsidRPr="00321C7F">
          <w:rPr>
            <w:rStyle w:val="Hyperlink"/>
            <w:shd w:val="clear" w:color="auto" w:fill="FFFFFF"/>
          </w:rPr>
          <w:t>published an article</w:t>
        </w:r>
      </w:hyperlink>
      <w:r w:rsidR="00B464E7">
        <w:rPr>
          <w:shd w:val="clear" w:color="auto" w:fill="FFFFFF"/>
        </w:rPr>
        <w:t xml:space="preserve"> </w:t>
      </w:r>
      <w:hyperlink r:id="rId15" w:history="1"/>
      <w:r>
        <w:rPr>
          <w:shd w:val="clear" w:color="auto" w:fill="FFFFFF"/>
        </w:rPr>
        <w:t>that emphasised</w:t>
      </w:r>
      <w:r w:rsidR="00A424B5">
        <w:rPr>
          <w:shd w:val="clear" w:color="auto" w:fill="FFFFFF"/>
        </w:rPr>
        <w:t xml:space="preserve"> the ongoing call from</w:t>
      </w:r>
      <w:r>
        <w:rPr>
          <w:shd w:val="clear" w:color="auto" w:fill="FFFFFF"/>
        </w:rPr>
        <w:t xml:space="preserve"> </w:t>
      </w:r>
      <w:r w:rsidR="00A424B5">
        <w:rPr>
          <w:shd w:val="clear" w:color="auto" w:fill="FFFFFF"/>
        </w:rPr>
        <w:t>PWdWA</w:t>
      </w:r>
      <w:r w:rsidR="00B464E7">
        <w:rPr>
          <w:shd w:val="clear" w:color="auto" w:fill="FFFFFF"/>
        </w:rPr>
        <w:t>, Council of the Ageing WA, and Shelter WA for the Western Australian Government to adopt the Liv</w:t>
      </w:r>
      <w:ins w:id="22" w:author="Andrea Surman" w:date="2024-05-27T12:39:00Z">
        <w:r w:rsidR="00B464E7">
          <w:rPr>
            <w:shd w:val="clear" w:color="auto" w:fill="FFFFFF"/>
          </w:rPr>
          <w:t>e</w:t>
        </w:r>
      </w:ins>
      <w:r w:rsidR="00B464E7">
        <w:rPr>
          <w:shd w:val="clear" w:color="auto" w:fill="FFFFFF"/>
        </w:rPr>
        <w:t xml:space="preserve">able Housing Design Standard mandated in the revised National Construction Code. </w:t>
      </w:r>
    </w:p>
    <w:p w14:paraId="64796A68" w14:textId="023D63A4" w:rsidR="00162216" w:rsidRDefault="00162216" w:rsidP="00B464E7">
      <w:r>
        <w:rPr>
          <w:shd w:val="clear" w:color="auto" w:fill="FFFFFF"/>
        </w:rPr>
        <w:t>In the article</w:t>
      </w:r>
      <w:r w:rsidR="003F3E72">
        <w:rPr>
          <w:shd w:val="clear" w:color="auto" w:fill="FFFFFF"/>
        </w:rPr>
        <w:t>, Christie</w:t>
      </w:r>
      <w:r w:rsidR="00B464E7">
        <w:rPr>
          <w:shd w:val="clear" w:color="auto" w:fill="FFFFFF"/>
        </w:rPr>
        <w:t xml:space="preserve"> </w:t>
      </w:r>
      <w:r w:rsidR="00B464E7">
        <w:t>share</w:t>
      </w:r>
      <w:r>
        <w:t>s</w:t>
      </w:r>
      <w:r w:rsidR="00B464E7">
        <w:t xml:space="preserve"> her experience of waiting seven years for an accessible home and the substantial repair bill she now faces because her current home is too small to accommodate her wheelchair. </w:t>
      </w:r>
    </w:p>
    <w:p w14:paraId="25BD2765" w14:textId="32E59268" w:rsidR="00B464E7" w:rsidRDefault="00B464E7" w:rsidP="00B464E7">
      <w:r>
        <w:lastRenderedPageBreak/>
        <w:t xml:space="preserve">This greater accessibility will </w:t>
      </w:r>
      <w:r w:rsidR="00264F4C">
        <w:t xml:space="preserve">not only </w:t>
      </w:r>
      <w:r>
        <w:t xml:space="preserve">assist those who feel isolated </w:t>
      </w:r>
      <w:r w:rsidR="00C825E8">
        <w:t>because they cannot have guests with accessibility needs visit them but also allow people with disabilities</w:t>
      </w:r>
      <w:r w:rsidR="00264F4C">
        <w:t xml:space="preserve"> </w:t>
      </w:r>
      <w:r w:rsidR="00903D1B">
        <w:t>greater independence</w:t>
      </w:r>
      <w:r w:rsidR="001F56C2">
        <w:t xml:space="preserve"> and </w:t>
      </w:r>
      <w:r w:rsidR="00903D1B">
        <w:t>dignity</w:t>
      </w:r>
      <w:r w:rsidR="001F56C2">
        <w:t>.</w:t>
      </w:r>
    </w:p>
    <w:p w14:paraId="238B0E53" w14:textId="3D80B65D" w:rsidR="00B60D68" w:rsidRDefault="00435269" w:rsidP="002E3575">
      <w:pPr>
        <w:rPr>
          <w:color w:val="1155CC"/>
          <w:u w:val="single"/>
        </w:rPr>
      </w:pPr>
      <w:r>
        <w:t>You can sign the petition</w:t>
      </w:r>
      <w:r w:rsidR="00BF3F7A">
        <w:t xml:space="preserve"> </w:t>
      </w:r>
      <w:r w:rsidR="00321C7F">
        <w:t xml:space="preserve">on the </w:t>
      </w:r>
      <w:hyperlink r:id="rId16" w:history="1">
        <w:r w:rsidR="00321C7F" w:rsidRPr="000F3EF1">
          <w:rPr>
            <w:rStyle w:val="Hyperlink"/>
          </w:rPr>
          <w:t>website</w:t>
        </w:r>
      </w:hyperlink>
      <w:r w:rsidR="000F3EF1">
        <w:t>.</w:t>
      </w:r>
      <w:r>
        <w:t xml:space="preserve"> </w:t>
      </w:r>
    </w:p>
    <w:p w14:paraId="552BBC06" w14:textId="23BF7F66" w:rsidR="00BF3F7A" w:rsidRDefault="00FD1F05" w:rsidP="00BD46EF">
      <w:pPr>
        <w:pStyle w:val="Heading3"/>
      </w:pPr>
      <w:r>
        <w:t>Speak Up: Increasing Individual Advocacy Funding</w:t>
      </w:r>
    </w:p>
    <w:p w14:paraId="6F90388A" w14:textId="35D2874A" w:rsidR="00AD2061" w:rsidRDefault="00257EF8" w:rsidP="00263F88">
      <w:pPr>
        <w:rPr>
          <w:color w:val="000000"/>
        </w:rPr>
      </w:pPr>
      <w:r w:rsidRPr="00FD1F05">
        <w:t>P</w:t>
      </w:r>
      <w:r w:rsidR="0060448E">
        <w:t xml:space="preserve">WdWA </w:t>
      </w:r>
      <w:r w:rsidR="00263F88">
        <w:t>shares</w:t>
      </w:r>
      <w:r w:rsidR="0060448E">
        <w:t xml:space="preserve"> </w:t>
      </w:r>
      <w:r w:rsidR="00263F88">
        <w:t xml:space="preserve">with other </w:t>
      </w:r>
      <w:r w:rsidR="0060448E">
        <w:t xml:space="preserve">Disability Advocacy Network Australia (DANA) members </w:t>
      </w:r>
      <w:r w:rsidR="00263F88">
        <w:t>our</w:t>
      </w:r>
      <w:r w:rsidR="0060448E">
        <w:t xml:space="preserve"> disappoint</w:t>
      </w:r>
      <w:r w:rsidR="00263F88">
        <w:t>ment</w:t>
      </w:r>
      <w:r w:rsidR="0060448E">
        <w:t xml:space="preserve"> with the </w:t>
      </w:r>
      <w:r w:rsidR="00ED677F">
        <w:t>Federal Government's decision</w:t>
      </w:r>
      <w:r w:rsidR="0060448E">
        <w:t xml:space="preserve"> not to increase much-needed funding for individual advocacy services </w:t>
      </w:r>
      <w:del w:id="23" w:author="Vanessa Jessett" w:date="2024-06-25T07:50:00Z" w16du:dateUtc="2024-06-24T23:50:00Z">
        <w:r w:rsidR="0060448E" w:rsidDel="003426E0">
          <w:delText>across the country</w:delText>
        </w:r>
      </w:del>
      <w:ins w:id="24" w:author="Vanessa Jessett" w:date="2024-06-25T07:50:00Z" w16du:dateUtc="2024-06-24T23:50:00Z">
        <w:r w:rsidR="003426E0">
          <w:t>nationwide</w:t>
        </w:r>
      </w:ins>
      <w:r w:rsidR="0060448E">
        <w:t>. We believ</w:t>
      </w:r>
      <w:r w:rsidR="0060448E">
        <w:rPr>
          <w:color w:val="000000"/>
        </w:rPr>
        <w:t xml:space="preserve">e that it's crucial for everyone who needs an advocate to be able to access one. </w:t>
      </w:r>
    </w:p>
    <w:p w14:paraId="7F86D49A" w14:textId="23292CAB" w:rsidR="00AD2061" w:rsidRDefault="00AD2061" w:rsidP="00263F88">
      <w:r w:rsidRPr="6BA12754">
        <w:rPr>
          <w:color w:val="000000" w:themeColor="text1"/>
        </w:rPr>
        <w:t>We</w:t>
      </w:r>
      <w:r w:rsidR="0060448E">
        <w:t xml:space="preserve"> will continue working with other DANA members to </w:t>
      </w:r>
      <w:r w:rsidR="008E131C">
        <w:t xml:space="preserve">lobby </w:t>
      </w:r>
      <w:r w:rsidR="00ED677F">
        <w:t>the Government to respond to the Disability Royal Commission and start implementing</w:t>
      </w:r>
      <w:r w:rsidR="0060448E">
        <w:t xml:space="preserve"> the recommendations from the NDIS Review in the coming months.</w:t>
      </w:r>
    </w:p>
    <w:p w14:paraId="628BACC7" w14:textId="14726D12" w:rsidR="00AD2061" w:rsidRPr="004A08B5" w:rsidDel="0062668F" w:rsidRDefault="00AD2061">
      <w:pPr>
        <w:pStyle w:val="Heading2"/>
        <w:rPr>
          <w:del w:id="25" w:author="Vanessa Jessett" w:date="2024-06-24T14:31:00Z" w16du:dateUtc="2024-06-24T06:31:00Z"/>
        </w:rPr>
        <w:pPrChange w:id="26" w:author="Vanessa Jessett" w:date="2024-06-24T14:31:00Z" w16du:dateUtc="2024-06-24T06:31:00Z">
          <w:pPr>
            <w:spacing w:after="160" w:line="259" w:lineRule="auto"/>
          </w:pPr>
        </w:pPrChange>
      </w:pPr>
      <w:del w:id="27" w:author="Vanessa Jessett" w:date="2024-06-24T14:31:00Z" w16du:dateUtc="2024-06-24T06:31:00Z">
        <w:r w:rsidRPr="004A08B5" w:rsidDel="0062668F">
          <w:br w:type="page"/>
        </w:r>
      </w:del>
    </w:p>
    <w:p w14:paraId="7C0B2ABB" w14:textId="1AC3630A" w:rsidR="000B38A0" w:rsidRPr="004A08B5" w:rsidRDefault="000B38A0" w:rsidP="004A08B5">
      <w:pPr>
        <w:pStyle w:val="Heading2"/>
      </w:pPr>
      <w:bookmarkStart w:id="28" w:name="_Upcoming"/>
      <w:bookmarkEnd w:id="28"/>
      <w:r w:rsidRPr="004A08B5">
        <w:t>Upcoming</w:t>
      </w:r>
    </w:p>
    <w:p w14:paraId="2C68B8F2" w14:textId="3BD5BA08" w:rsidR="006826E5" w:rsidRDefault="006826E5" w:rsidP="006826E5">
      <w:pPr>
        <w:rPr>
          <w:rFonts w:eastAsia="Times New Roman" w:cs="Arial"/>
          <w:b/>
          <w:bCs/>
          <w:color w:val="B22222"/>
          <w:sz w:val="28"/>
          <w:szCs w:val="28"/>
          <w:lang w:eastAsia="en-AU"/>
        </w:rPr>
      </w:pPr>
      <w:r>
        <w:rPr>
          <w:rFonts w:eastAsia="Times New Roman" w:cs="Arial"/>
          <w:b/>
          <w:bCs/>
          <w:color w:val="B22222"/>
          <w:sz w:val="28"/>
          <w:szCs w:val="28"/>
          <w:lang w:eastAsia="en-AU"/>
        </w:rPr>
        <w:t xml:space="preserve">PWdWA in Pinjarra and </w:t>
      </w:r>
      <w:r w:rsidRPr="60C12547">
        <w:rPr>
          <w:rFonts w:eastAsia="Times New Roman" w:cs="Arial"/>
          <w:b/>
          <w:bCs/>
          <w:color w:val="B22222"/>
          <w:sz w:val="28"/>
          <w:szCs w:val="28"/>
          <w:lang w:eastAsia="en-AU"/>
        </w:rPr>
        <w:t>War</w:t>
      </w:r>
      <w:r w:rsidR="7D32E652" w:rsidRPr="60C12547">
        <w:rPr>
          <w:rFonts w:eastAsia="Times New Roman" w:cs="Arial"/>
          <w:b/>
          <w:bCs/>
          <w:color w:val="B22222"/>
          <w:sz w:val="28"/>
          <w:szCs w:val="28"/>
          <w:lang w:eastAsia="en-AU"/>
        </w:rPr>
        <w:t>o</w:t>
      </w:r>
      <w:r w:rsidRPr="60C12547">
        <w:rPr>
          <w:rFonts w:eastAsia="Times New Roman" w:cs="Arial"/>
          <w:b/>
          <w:bCs/>
          <w:color w:val="B22222"/>
          <w:sz w:val="28"/>
          <w:szCs w:val="28"/>
          <w:lang w:eastAsia="en-AU"/>
        </w:rPr>
        <w:t>ona</w:t>
      </w:r>
    </w:p>
    <w:p w14:paraId="4B617EA9" w14:textId="45B222F0" w:rsidR="006826E5" w:rsidRDefault="00A80B2B" w:rsidP="0021621D">
      <w:r>
        <w:t xml:space="preserve">PWdWA’s Individual Advocate, Lisa, works out of Murray House Community Centre in Pinjarra and </w:t>
      </w:r>
      <w:r w:rsidR="006B3DD7">
        <w:t>the Waroona Community Resource Centre on alternative Thursdays.</w:t>
      </w:r>
      <w:r w:rsidR="006F6190">
        <w:t xml:space="preserve"> Lisa would love to see you</w:t>
      </w:r>
      <w:ins w:id="29" w:author="Vanessa Jessett" w:date="2024-05-27T13:31:00Z">
        <w:r w:rsidR="00277A76">
          <w:t>,</w:t>
        </w:r>
      </w:ins>
      <w:r w:rsidR="006F6190">
        <w:t xml:space="preserve"> and her</w:t>
      </w:r>
      <w:r w:rsidR="006B3DD7" w:rsidDel="006F6190">
        <w:t xml:space="preserve"> </w:t>
      </w:r>
      <w:r w:rsidR="006B3DD7">
        <w:t xml:space="preserve">roster for the next few weeks </w:t>
      </w:r>
      <w:ins w:id="30" w:author="Vanessa Jessett" w:date="2024-05-27T13:31:00Z">
        <w:r w:rsidR="00F66E5C">
          <w:t xml:space="preserve">is </w:t>
        </w:r>
      </w:ins>
      <w:r w:rsidR="006B3DD7">
        <w:t>as follows:</w:t>
      </w:r>
    </w:p>
    <w:p w14:paraId="020DB437" w14:textId="62AA98BB" w:rsidR="00DC7D0C" w:rsidRPr="00A002EB" w:rsidRDefault="007F0A10" w:rsidP="005D436C">
      <w:pPr>
        <w:pStyle w:val="ListParagraph"/>
        <w:numPr>
          <w:ilvl w:val="0"/>
          <w:numId w:val="3"/>
        </w:numPr>
      </w:pPr>
      <w:r>
        <w:t>Pinjarra</w:t>
      </w:r>
      <w:r w:rsidR="00100CED">
        <w:t>:</w:t>
      </w:r>
      <w:r>
        <w:t xml:space="preserve"> </w:t>
      </w:r>
      <w:r w:rsidR="002F4B7C">
        <w:t xml:space="preserve"> </w:t>
      </w:r>
      <w:r w:rsidR="003232D3" w:rsidRPr="00A002EB">
        <w:t>Thursday</w:t>
      </w:r>
      <w:r w:rsidR="00DC7D0C" w:rsidRPr="00A002EB">
        <w:t xml:space="preserve"> </w:t>
      </w:r>
      <w:r w:rsidR="002F4B7C">
        <w:t>July 3</w:t>
      </w:r>
      <w:r w:rsidR="002F4B7C" w:rsidRPr="002F4B7C">
        <w:rPr>
          <w:vertAlign w:val="superscript"/>
        </w:rPr>
        <w:t>rd</w:t>
      </w:r>
      <w:r w:rsidR="002F4B7C">
        <w:t xml:space="preserve"> 17</w:t>
      </w:r>
      <w:r w:rsidR="002F4B7C" w:rsidRPr="002F4B7C">
        <w:rPr>
          <w:vertAlign w:val="superscript"/>
        </w:rPr>
        <w:t>th</w:t>
      </w:r>
      <w:r w:rsidR="002F4B7C">
        <w:t xml:space="preserve"> 31</w:t>
      </w:r>
      <w:r w:rsidR="002F4B7C" w:rsidRPr="002F4B7C">
        <w:rPr>
          <w:vertAlign w:val="superscript"/>
        </w:rPr>
        <w:t>st</w:t>
      </w:r>
      <w:r w:rsidR="00100CED">
        <w:rPr>
          <w:vertAlign w:val="superscript"/>
        </w:rPr>
        <w:t xml:space="preserve"> -</w:t>
      </w:r>
      <w:r w:rsidR="002F4B7C">
        <w:t xml:space="preserve"> 8:30 am </w:t>
      </w:r>
      <w:r w:rsidR="00100CED">
        <w:t>to</w:t>
      </w:r>
      <w:r w:rsidR="002F4B7C">
        <w:t xml:space="preserve"> 3:30 pm</w:t>
      </w:r>
      <w:r w:rsidR="00F769C8">
        <w:t>.</w:t>
      </w:r>
    </w:p>
    <w:p w14:paraId="09B8A45B" w14:textId="5A6B550C" w:rsidR="006F6190" w:rsidRPr="00A002EB" w:rsidRDefault="00100CED" w:rsidP="006F6190">
      <w:pPr>
        <w:pStyle w:val="ListParagraph"/>
        <w:numPr>
          <w:ilvl w:val="0"/>
          <w:numId w:val="3"/>
        </w:numPr>
      </w:pPr>
      <w:r>
        <w:t>Waroona</w:t>
      </w:r>
      <w:r w:rsidR="00370A76">
        <w:t>: Thursday July 10</w:t>
      </w:r>
      <w:r w:rsidR="00370A76" w:rsidRPr="00370A76">
        <w:rPr>
          <w:vertAlign w:val="superscript"/>
        </w:rPr>
        <w:t>th</w:t>
      </w:r>
      <w:r w:rsidR="00370A76">
        <w:t xml:space="preserve"> and 24</w:t>
      </w:r>
      <w:r w:rsidR="00370A76" w:rsidRPr="00370A76">
        <w:rPr>
          <w:vertAlign w:val="superscript"/>
        </w:rPr>
        <w:t>th</w:t>
      </w:r>
      <w:r w:rsidR="00370A76">
        <w:t xml:space="preserve"> – 9:00 am to </w:t>
      </w:r>
      <w:r w:rsidR="00F769C8">
        <w:t>3:30 pm.</w:t>
      </w:r>
    </w:p>
    <w:p w14:paraId="46D06661" w14:textId="77777777" w:rsidR="00864BC7" w:rsidRDefault="00864BC7" w:rsidP="00864BC7">
      <w:pPr>
        <w:rPr>
          <w:rFonts w:eastAsia="Times New Roman" w:cs="Arial"/>
          <w:b/>
          <w:bCs/>
          <w:color w:val="B22222"/>
          <w:sz w:val="28"/>
          <w:szCs w:val="28"/>
          <w:lang w:eastAsia="en-AU"/>
        </w:rPr>
      </w:pPr>
      <w:r w:rsidRPr="00043BC0">
        <w:rPr>
          <w:rFonts w:eastAsia="Times New Roman" w:cs="Arial"/>
          <w:b/>
          <w:bCs/>
          <w:color w:val="B22222"/>
          <w:sz w:val="28"/>
          <w:szCs w:val="28"/>
          <w:lang w:eastAsia="en-AU"/>
        </w:rPr>
        <w:t>PWdWA</w:t>
      </w:r>
    </w:p>
    <w:p w14:paraId="43F46098" w14:textId="77C67029" w:rsidR="00864BC7" w:rsidRPr="004C6775" w:rsidRDefault="00864BC7" w:rsidP="00864BC7">
      <w:pPr>
        <w:rPr>
          <w:b/>
          <w:bCs/>
          <w:lang w:eastAsia="en-AU"/>
        </w:rPr>
      </w:pPr>
      <w:r w:rsidRPr="004C6775">
        <w:rPr>
          <w:b/>
          <w:bCs/>
          <w:lang w:eastAsia="en-AU"/>
        </w:rPr>
        <w:t xml:space="preserve">Would you like your newsletters emailed rather than posted? Just let Vanessa know </w:t>
      </w:r>
      <w:r>
        <w:rPr>
          <w:b/>
          <w:bCs/>
          <w:lang w:eastAsia="en-AU"/>
        </w:rPr>
        <w:t>at</w:t>
      </w:r>
      <w:r w:rsidRPr="004C6775">
        <w:rPr>
          <w:b/>
          <w:bCs/>
          <w:lang w:eastAsia="en-AU"/>
        </w:rPr>
        <w:t xml:space="preserve"> vanessa@pwdwa.org</w:t>
      </w:r>
      <w:r>
        <w:rPr>
          <w:b/>
          <w:bCs/>
          <w:lang w:eastAsia="en-AU"/>
        </w:rPr>
        <w:t>.</w:t>
      </w:r>
    </w:p>
    <w:p w14:paraId="25A619A2" w14:textId="77777777" w:rsidR="00864BC7" w:rsidRPr="003F722D" w:rsidRDefault="00864BC7" w:rsidP="005D436C">
      <w:pPr>
        <w:pStyle w:val="ListParagraph"/>
        <w:numPr>
          <w:ilvl w:val="0"/>
          <w:numId w:val="2"/>
        </w:numPr>
        <w:rPr>
          <w:szCs w:val="24"/>
        </w:rPr>
      </w:pPr>
      <w:r w:rsidRPr="003F722D">
        <w:rPr>
          <w:b/>
          <w:bCs/>
          <w:szCs w:val="24"/>
        </w:rPr>
        <w:t>Mandurah Office</w:t>
      </w:r>
      <w:r w:rsidRPr="003F722D">
        <w:rPr>
          <w:szCs w:val="24"/>
        </w:rPr>
        <w:t>: 22 Ormsby Terrace Mandurah – By Appointment Only</w:t>
      </w:r>
    </w:p>
    <w:p w14:paraId="70322461" w14:textId="21A3D4CC" w:rsidR="00864BC7" w:rsidRPr="003F722D" w:rsidRDefault="00864BC7" w:rsidP="005D436C">
      <w:pPr>
        <w:pStyle w:val="ListParagraph"/>
        <w:numPr>
          <w:ilvl w:val="0"/>
          <w:numId w:val="2"/>
        </w:numPr>
      </w:pPr>
      <w:r w:rsidRPr="1063F450">
        <w:rPr>
          <w:b/>
        </w:rPr>
        <w:t>Pilbara</w:t>
      </w:r>
      <w:r>
        <w:t>: 1800 193 331. Online appointments by arrangement at Pilbara Community Legal Services Karratha, Port Hedland, Roebourne</w:t>
      </w:r>
      <w:r w:rsidR="521D3C81">
        <w:t>,</w:t>
      </w:r>
      <w:r>
        <w:t xml:space="preserve"> and Newman.</w:t>
      </w:r>
    </w:p>
    <w:p w14:paraId="4EAA96D9" w14:textId="2AB98565" w:rsidR="00864BC7" w:rsidRPr="003F722D" w:rsidRDefault="00864BC7" w:rsidP="005D436C">
      <w:pPr>
        <w:pStyle w:val="ListParagraph"/>
        <w:numPr>
          <w:ilvl w:val="0"/>
          <w:numId w:val="2"/>
        </w:numPr>
        <w:rPr>
          <w:szCs w:val="24"/>
        </w:rPr>
      </w:pPr>
      <w:r w:rsidRPr="003F722D">
        <w:rPr>
          <w:b/>
          <w:bCs/>
          <w:szCs w:val="24"/>
        </w:rPr>
        <w:t>Waroona and Pinjarra:</w:t>
      </w:r>
      <w:r w:rsidRPr="003F722D">
        <w:rPr>
          <w:szCs w:val="24"/>
        </w:rPr>
        <w:t xml:space="preserve"> 1800 193 331. By appointment only</w:t>
      </w:r>
    </w:p>
    <w:p w14:paraId="0169D52F" w14:textId="77777777" w:rsidR="00864BC7" w:rsidRPr="0067315D" w:rsidRDefault="00864BC7" w:rsidP="00864BC7">
      <w:pPr>
        <w:rPr>
          <w:color w:val="000000"/>
          <w:szCs w:val="24"/>
        </w:rPr>
      </w:pPr>
      <w:commentRangeStart w:id="31"/>
      <w:r w:rsidRPr="0067315D">
        <w:rPr>
          <w:szCs w:val="24"/>
        </w:rPr>
        <w:lastRenderedPageBreak/>
        <w:t xml:space="preserve">PWdWA is funded </w:t>
      </w:r>
      <w:commentRangeEnd w:id="31"/>
      <w:r w:rsidRPr="0067315D">
        <w:rPr>
          <w:rStyle w:val="CommentReference"/>
          <w:sz w:val="24"/>
          <w:szCs w:val="24"/>
        </w:rPr>
        <w:commentReference w:id="31"/>
      </w:r>
      <w:r w:rsidRPr="0067315D">
        <w:rPr>
          <w:szCs w:val="24"/>
        </w:rPr>
        <w:t>by the Western Australian Department of Communities and the Australian Department of Social Services.</w:t>
      </w:r>
    </w:p>
    <w:p w14:paraId="54241117" w14:textId="77777777" w:rsidR="00864BC7" w:rsidRPr="0067315D" w:rsidRDefault="00864BC7" w:rsidP="00864BC7">
      <w:pPr>
        <w:rPr>
          <w:szCs w:val="24"/>
        </w:rPr>
      </w:pPr>
      <w:r w:rsidRPr="0067315D">
        <w:rPr>
          <w:rFonts w:eastAsia="Times New Roman"/>
          <w:szCs w:val="24"/>
          <w:lang w:eastAsia="en-AU"/>
        </w:rPr>
        <w:t>PWdWA is run BY and FOR people with disabilities and aims to be the voice for all people with disabilities in Western Australia.</w:t>
      </w:r>
    </w:p>
    <w:p w14:paraId="60947A1A" w14:textId="40F3B106" w:rsidR="00864BC7" w:rsidRDefault="004A08B5" w:rsidP="00864BC7">
      <w:r>
        <w:t>--End of Newsletter--</w:t>
      </w:r>
    </w:p>
    <w:sectPr w:rsidR="00864BC7" w:rsidSect="00F3028E">
      <w:headerReference w:type="default" r:id="rId21"/>
      <w:footerReference w:type="default" r:id="rId22"/>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1" w:author="Vanessa Jessett" w:date="2022-10-11T10:36:00Z" w:initials="VJ">
    <w:p w14:paraId="06B06EDC" w14:textId="77777777" w:rsidR="00864BC7" w:rsidRDefault="00864BC7" w:rsidP="00864BC7">
      <w:pPr>
        <w:pStyle w:val="CommentText"/>
      </w:pPr>
      <w:r>
        <w:rPr>
          <w:rStyle w:val="CommentReference"/>
        </w:rPr>
        <w:annotationRef/>
      </w:r>
      <w:r>
        <w:rPr>
          <w:lang w:val="en-US"/>
        </w:rPr>
        <w:t>Removed the blurb about joining (membership) as it is going to our members and if I left it in it would be a  new page with only one paragraph on it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6B06ED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6EFC5A1" w16cex:dateUtc="2022-10-11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6B06EDC" w16cid:durableId="26EFC5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AD4CD" w14:textId="77777777" w:rsidR="00275964" w:rsidRDefault="00275964" w:rsidP="00162973">
      <w:pPr>
        <w:spacing w:after="0" w:line="240" w:lineRule="auto"/>
      </w:pPr>
      <w:r>
        <w:separator/>
      </w:r>
    </w:p>
  </w:endnote>
  <w:endnote w:type="continuationSeparator" w:id="0">
    <w:p w14:paraId="503EE0CF" w14:textId="77777777" w:rsidR="00275964" w:rsidRDefault="00275964" w:rsidP="00162973">
      <w:pPr>
        <w:spacing w:after="0" w:line="240" w:lineRule="auto"/>
      </w:pPr>
      <w:r>
        <w:continuationSeparator/>
      </w:r>
    </w:p>
  </w:endnote>
  <w:endnote w:type="continuationNotice" w:id="1">
    <w:p w14:paraId="0D3A4D40" w14:textId="77777777" w:rsidR="00275964" w:rsidRDefault="00275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FC1CA" w14:textId="24439F3D" w:rsidR="00162973" w:rsidRDefault="00AF080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51409DC8" wp14:editId="39C6BCE1">
              <wp:simplePos x="0" y="0"/>
              <wp:positionH relativeFrom="margin">
                <wp:posOffset>19050</wp:posOffset>
              </wp:positionH>
              <wp:positionV relativeFrom="bottomMargin">
                <wp:posOffset>185420</wp:posOffset>
              </wp:positionV>
              <wp:extent cx="592455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917560" y="96384"/>
                          <a:ext cx="2584692" cy="227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1191D" w14:textId="19C475FD" w:rsidR="00CF24DD" w:rsidRDefault="0056529E" w:rsidP="00FA312D">
                            <w:pPr>
                              <w:jc w:val="center"/>
                              <w:rPr>
                                <w:color w:val="7F7F7F" w:themeColor="text1" w:themeTint="80"/>
                              </w:rPr>
                            </w:pPr>
                            <w:r>
                              <w:rPr>
                                <w:color w:val="7F7F7F" w:themeColor="text1" w:themeTint="80"/>
                              </w:rPr>
                              <w:t xml:space="preserve">PWdWA </w:t>
                            </w:r>
                            <w:r w:rsidR="00B32638">
                              <w:rPr>
                                <w:color w:val="7F7F7F" w:themeColor="text1" w:themeTint="80"/>
                              </w:rPr>
                              <w:t>June</w:t>
                            </w:r>
                            <w:r w:rsidR="002615C1">
                              <w:rPr>
                                <w:color w:val="7F7F7F" w:themeColor="text1" w:themeTint="80"/>
                              </w:rPr>
                              <w:t xml:space="preserve"> </w:t>
                            </w:r>
                            <w:r w:rsidR="00061A6F">
                              <w:rPr>
                                <w:color w:val="7F7F7F" w:themeColor="text1" w:themeTint="80"/>
                              </w:rPr>
                              <w:t>2024</w:t>
                            </w:r>
                          </w:p>
                          <w:p w14:paraId="1106CB29" w14:textId="70FCD0BF" w:rsidR="00396698" w:rsidRDefault="00396698" w:rsidP="00FA312D">
                            <w:pPr>
                              <w:jc w:val="center"/>
                              <w:rPr>
                                <w:color w:val="7F7F7F" w:themeColor="text1" w:themeTint="80"/>
                              </w:rPr>
                            </w:pPr>
                            <w:r>
                              <w:rPr>
                                <w:color w:val="7F7F7F" w:themeColor="text1" w:themeTint="80"/>
                              </w:rPr>
                              <w:t xml:space="preserve">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09DC8" id="Group 37" o:spid="_x0000_s1026" alt="&quot;&quot;" style="position:absolute;margin-left:1.5pt;margin-top:14.6pt;width:466.5pt;height:25.2pt;z-index:251658241;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left:29175;top:963;width:25847;height:22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DE1191D" w14:textId="19C475FD" w:rsidR="00CF24DD" w:rsidRDefault="0056529E" w:rsidP="00FA312D">
                      <w:pPr>
                        <w:jc w:val="center"/>
                        <w:rPr>
                          <w:color w:val="7F7F7F" w:themeColor="text1" w:themeTint="80"/>
                        </w:rPr>
                      </w:pPr>
                      <w:r>
                        <w:rPr>
                          <w:color w:val="7F7F7F" w:themeColor="text1" w:themeTint="80"/>
                        </w:rPr>
                        <w:t xml:space="preserve">PWdWA </w:t>
                      </w:r>
                      <w:r w:rsidR="00B32638">
                        <w:rPr>
                          <w:color w:val="7F7F7F" w:themeColor="text1" w:themeTint="80"/>
                        </w:rPr>
                        <w:t>June</w:t>
                      </w:r>
                      <w:r w:rsidR="002615C1">
                        <w:rPr>
                          <w:color w:val="7F7F7F" w:themeColor="text1" w:themeTint="80"/>
                        </w:rPr>
                        <w:t xml:space="preserve"> </w:t>
                      </w:r>
                      <w:r w:rsidR="00061A6F">
                        <w:rPr>
                          <w:color w:val="7F7F7F" w:themeColor="text1" w:themeTint="80"/>
                        </w:rPr>
                        <w:t>2024</w:t>
                      </w:r>
                    </w:p>
                    <w:p w14:paraId="1106CB29" w14:textId="70FCD0BF" w:rsidR="00396698" w:rsidRDefault="00396698" w:rsidP="00FA312D">
                      <w:pPr>
                        <w:jc w:val="center"/>
                        <w:rPr>
                          <w:color w:val="7F7F7F" w:themeColor="text1" w:themeTint="80"/>
                        </w:rPr>
                      </w:pPr>
                      <w:r>
                        <w:rPr>
                          <w:color w:val="7F7F7F" w:themeColor="text1" w:themeTint="80"/>
                        </w:rPr>
                        <w:t xml:space="preserve">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79E2AD42" wp14:editId="08E1B88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AD42" id="Rectangle 40" o:spid="_x0000_s1029" alt="&quot;&quot;"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D3823" w14:textId="77777777" w:rsidR="00275964" w:rsidRDefault="00275964" w:rsidP="00162973">
      <w:pPr>
        <w:spacing w:after="0" w:line="240" w:lineRule="auto"/>
      </w:pPr>
      <w:r>
        <w:separator/>
      </w:r>
    </w:p>
  </w:footnote>
  <w:footnote w:type="continuationSeparator" w:id="0">
    <w:p w14:paraId="12934ED7" w14:textId="77777777" w:rsidR="00275964" w:rsidRDefault="00275964" w:rsidP="00162973">
      <w:pPr>
        <w:spacing w:after="0" w:line="240" w:lineRule="auto"/>
      </w:pPr>
      <w:r>
        <w:continuationSeparator/>
      </w:r>
    </w:p>
  </w:footnote>
  <w:footnote w:type="continuationNotice" w:id="1">
    <w:p w14:paraId="2C52D149" w14:textId="77777777" w:rsidR="00275964" w:rsidRDefault="002759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Change w:id="32" w:author="Vanessa Jessett" w:date="2024-04-04T01:24:00Z">
        <w:tblPr>
          <w:tblStyle w:val="TableGrid"/>
          <w:tblW w:w="0" w:type="nil"/>
          <w:tblLayout w:type="fixed"/>
          <w:tblLook w:val="06A0" w:firstRow="1" w:lastRow="0" w:firstColumn="1" w:lastColumn="0" w:noHBand="1" w:noVBand="1"/>
        </w:tblPr>
      </w:tblPrChange>
    </w:tblPr>
    <w:tblGrid>
      <w:gridCol w:w="3005"/>
      <w:gridCol w:w="3005"/>
      <w:gridCol w:w="3005"/>
      <w:tblGridChange w:id="33">
        <w:tblGrid>
          <w:gridCol w:w="35"/>
          <w:gridCol w:w="2970"/>
          <w:gridCol w:w="35"/>
          <w:gridCol w:w="2970"/>
          <w:gridCol w:w="35"/>
          <w:gridCol w:w="2970"/>
          <w:gridCol w:w="35"/>
        </w:tblGrid>
      </w:tblGridChange>
    </w:tblGrid>
    <w:tr w:rsidR="73CD187D" w14:paraId="0CFF5534" w14:textId="77777777" w:rsidTr="73CD187D">
      <w:trPr>
        <w:trHeight w:val="300"/>
        <w:trPrChange w:id="34" w:author="Vanessa Jessett" w:date="2024-04-04T01:24:00Z">
          <w:trPr>
            <w:gridBefore w:val="1"/>
            <w:trHeight w:val="300"/>
          </w:trPr>
        </w:trPrChange>
      </w:trPr>
      <w:tc>
        <w:tcPr>
          <w:tcW w:w="3005" w:type="dxa"/>
          <w:tcPrChange w:id="35" w:author="Vanessa Jessett" w:date="2024-04-04T01:24:00Z">
            <w:tcPr>
              <w:tcW w:w="3005" w:type="dxa"/>
              <w:gridSpan w:val="2"/>
            </w:tcPr>
          </w:tcPrChange>
        </w:tcPr>
        <w:p w14:paraId="165C5B0F" w14:textId="35601760" w:rsidR="73CD187D" w:rsidRDefault="73CD187D">
          <w:pPr>
            <w:pStyle w:val="Header"/>
            <w:ind w:left="-115"/>
            <w:pPrChange w:id="36" w:author="Vanessa Jessett" w:date="2024-04-04T01:24:00Z">
              <w:pPr/>
            </w:pPrChange>
          </w:pPr>
        </w:p>
      </w:tc>
      <w:tc>
        <w:tcPr>
          <w:tcW w:w="3005" w:type="dxa"/>
          <w:tcPrChange w:id="37" w:author="Vanessa Jessett" w:date="2024-04-04T01:24:00Z">
            <w:tcPr>
              <w:tcW w:w="3005" w:type="dxa"/>
              <w:gridSpan w:val="2"/>
            </w:tcPr>
          </w:tcPrChange>
        </w:tcPr>
        <w:p w14:paraId="751682C3" w14:textId="6A4B627D" w:rsidR="73CD187D" w:rsidRDefault="73CD187D">
          <w:pPr>
            <w:pStyle w:val="Header"/>
            <w:jc w:val="center"/>
            <w:pPrChange w:id="38" w:author="Vanessa Jessett" w:date="2024-04-04T01:24:00Z">
              <w:pPr/>
            </w:pPrChange>
          </w:pPr>
        </w:p>
      </w:tc>
      <w:tc>
        <w:tcPr>
          <w:tcW w:w="3005" w:type="dxa"/>
          <w:tcPrChange w:id="39" w:author="Vanessa Jessett" w:date="2024-04-04T01:24:00Z">
            <w:tcPr>
              <w:tcW w:w="3005" w:type="dxa"/>
              <w:gridSpan w:val="2"/>
            </w:tcPr>
          </w:tcPrChange>
        </w:tcPr>
        <w:p w14:paraId="6B751EF9" w14:textId="24052966" w:rsidR="73CD187D" w:rsidRDefault="73CD187D">
          <w:pPr>
            <w:pStyle w:val="Header"/>
            <w:ind w:right="-115"/>
            <w:jc w:val="right"/>
            <w:pPrChange w:id="40" w:author="Vanessa Jessett" w:date="2024-04-04T01:24:00Z">
              <w:pPr/>
            </w:pPrChange>
          </w:pPr>
        </w:p>
      </w:tc>
    </w:tr>
  </w:tbl>
  <w:p w14:paraId="36DECE5D" w14:textId="202C2455" w:rsidR="003F2100" w:rsidRDefault="003F2100">
    <w:pPr>
      <w:pStyle w:val="Header"/>
    </w:pPr>
  </w:p>
</w:hdr>
</file>

<file path=word/intelligence2.xml><?xml version="1.0" encoding="utf-8"?>
<int2:intelligence xmlns:int2="http://schemas.microsoft.com/office/intelligence/2020/intelligence" xmlns:oel="http://schemas.microsoft.com/office/2019/extlst">
  <int2:observations>
    <int2:textHash int2:hashCode="lii8E51ljJRJQS" int2:id="KbHci0Ds">
      <int2:state int2:value="Rejected" int2:type="AugLoop_Text_Critique"/>
    </int2:textHash>
    <int2:textHash int2:hashCode="CnVIFXXiLyKyOu" int2:id="MVaFktuj">
      <int2:state int2:value="Rejected" int2:type="AugLoop_Text_Critique"/>
    </int2:textHash>
    <int2:textHash int2:hashCode="W0kUVPk+Ec6uSj" int2:id="ricKRdJU">
      <int2:state int2:value="Rejected" int2:type="AugLoop_Text_Critique"/>
    </int2:textHash>
    <int2:bookmark int2:bookmarkName="_Int_kMX2w2Lx" int2:invalidationBookmarkName="" int2:hashCode="OZMeG+nZVTziSr" int2:id="dt5ptiyM">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854F42"/>
    <w:multiLevelType w:val="multilevel"/>
    <w:tmpl w:val="D19A9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C27E2C"/>
    <w:multiLevelType w:val="hybridMultilevel"/>
    <w:tmpl w:val="461E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4E7FA8"/>
    <w:multiLevelType w:val="hybridMultilevel"/>
    <w:tmpl w:val="25F6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6410775">
    <w:abstractNumId w:val="0"/>
  </w:num>
  <w:num w:numId="2" w16cid:durableId="721905934">
    <w:abstractNumId w:val="3"/>
  </w:num>
  <w:num w:numId="3" w16cid:durableId="1549563547">
    <w:abstractNumId w:val="2"/>
  </w:num>
  <w:num w:numId="4" w16cid:durableId="2105955715">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nessa Jessett">
    <w15:presenceInfo w15:providerId="None" w15:userId="Vanessa Jessett"/>
  </w15:person>
  <w15:person w15:author="Andrea Surman">
    <w15:presenceInfo w15:providerId="AD" w15:userId="S::andrea@pwdwa.org::1860a771-a2a4-44e0-bf33-835d08ae3a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07AA"/>
    <w:rsid w:val="00000CE7"/>
    <w:rsid w:val="00000E83"/>
    <w:rsid w:val="0000179C"/>
    <w:rsid w:val="00003550"/>
    <w:rsid w:val="00003806"/>
    <w:rsid w:val="00004449"/>
    <w:rsid w:val="000044CE"/>
    <w:rsid w:val="00004A58"/>
    <w:rsid w:val="00005181"/>
    <w:rsid w:val="00006948"/>
    <w:rsid w:val="00006D60"/>
    <w:rsid w:val="00007A18"/>
    <w:rsid w:val="00007C02"/>
    <w:rsid w:val="00010573"/>
    <w:rsid w:val="00010E8D"/>
    <w:rsid w:val="00010F08"/>
    <w:rsid w:val="00011B88"/>
    <w:rsid w:val="00014855"/>
    <w:rsid w:val="00014B49"/>
    <w:rsid w:val="00015123"/>
    <w:rsid w:val="0001520F"/>
    <w:rsid w:val="0001527C"/>
    <w:rsid w:val="000158DB"/>
    <w:rsid w:val="00015BDF"/>
    <w:rsid w:val="00016246"/>
    <w:rsid w:val="00016BC4"/>
    <w:rsid w:val="00016FFB"/>
    <w:rsid w:val="00022483"/>
    <w:rsid w:val="000251B8"/>
    <w:rsid w:val="00025747"/>
    <w:rsid w:val="00025C9A"/>
    <w:rsid w:val="00025FE4"/>
    <w:rsid w:val="00027986"/>
    <w:rsid w:val="00027AD2"/>
    <w:rsid w:val="000304C3"/>
    <w:rsid w:val="00031F4A"/>
    <w:rsid w:val="00032702"/>
    <w:rsid w:val="000331B2"/>
    <w:rsid w:val="00033B3A"/>
    <w:rsid w:val="00033CA6"/>
    <w:rsid w:val="000340A0"/>
    <w:rsid w:val="00034B7C"/>
    <w:rsid w:val="000359FA"/>
    <w:rsid w:val="0003690D"/>
    <w:rsid w:val="00037634"/>
    <w:rsid w:val="0003763B"/>
    <w:rsid w:val="00037FE7"/>
    <w:rsid w:val="000400CA"/>
    <w:rsid w:val="000405F5"/>
    <w:rsid w:val="00040D34"/>
    <w:rsid w:val="00041597"/>
    <w:rsid w:val="00042122"/>
    <w:rsid w:val="00043BC0"/>
    <w:rsid w:val="000451F2"/>
    <w:rsid w:val="00046535"/>
    <w:rsid w:val="00046933"/>
    <w:rsid w:val="00047128"/>
    <w:rsid w:val="00047F13"/>
    <w:rsid w:val="00050655"/>
    <w:rsid w:val="000509BD"/>
    <w:rsid w:val="00050C6B"/>
    <w:rsid w:val="00051E92"/>
    <w:rsid w:val="0005229A"/>
    <w:rsid w:val="00052567"/>
    <w:rsid w:val="00053537"/>
    <w:rsid w:val="0005374D"/>
    <w:rsid w:val="00053D11"/>
    <w:rsid w:val="000542F5"/>
    <w:rsid w:val="00054E11"/>
    <w:rsid w:val="000553F3"/>
    <w:rsid w:val="0005585D"/>
    <w:rsid w:val="00055A87"/>
    <w:rsid w:val="00055E5D"/>
    <w:rsid w:val="000566EA"/>
    <w:rsid w:val="000568AE"/>
    <w:rsid w:val="0006057F"/>
    <w:rsid w:val="000610B1"/>
    <w:rsid w:val="000611A1"/>
    <w:rsid w:val="000619A6"/>
    <w:rsid w:val="00061A6F"/>
    <w:rsid w:val="00061ECF"/>
    <w:rsid w:val="00062F3C"/>
    <w:rsid w:val="000630E8"/>
    <w:rsid w:val="00063147"/>
    <w:rsid w:val="00064D20"/>
    <w:rsid w:val="00064D8B"/>
    <w:rsid w:val="00065958"/>
    <w:rsid w:val="00073915"/>
    <w:rsid w:val="00073D97"/>
    <w:rsid w:val="00073DBE"/>
    <w:rsid w:val="0007414D"/>
    <w:rsid w:val="00074604"/>
    <w:rsid w:val="00075436"/>
    <w:rsid w:val="000758B3"/>
    <w:rsid w:val="00075B82"/>
    <w:rsid w:val="00076884"/>
    <w:rsid w:val="00076EA6"/>
    <w:rsid w:val="00077526"/>
    <w:rsid w:val="00083189"/>
    <w:rsid w:val="0008323B"/>
    <w:rsid w:val="00083A84"/>
    <w:rsid w:val="00083D0E"/>
    <w:rsid w:val="00083F97"/>
    <w:rsid w:val="00084E41"/>
    <w:rsid w:val="00085518"/>
    <w:rsid w:val="000865C0"/>
    <w:rsid w:val="00090367"/>
    <w:rsid w:val="00090533"/>
    <w:rsid w:val="00090F22"/>
    <w:rsid w:val="0009175B"/>
    <w:rsid w:val="00094387"/>
    <w:rsid w:val="00094524"/>
    <w:rsid w:val="00094BD6"/>
    <w:rsid w:val="0009768F"/>
    <w:rsid w:val="00097C53"/>
    <w:rsid w:val="000A0249"/>
    <w:rsid w:val="000A0322"/>
    <w:rsid w:val="000A08DD"/>
    <w:rsid w:val="000A169A"/>
    <w:rsid w:val="000A1F43"/>
    <w:rsid w:val="000A22DB"/>
    <w:rsid w:val="000A28D4"/>
    <w:rsid w:val="000A2966"/>
    <w:rsid w:val="000A3F5A"/>
    <w:rsid w:val="000A43BC"/>
    <w:rsid w:val="000A5976"/>
    <w:rsid w:val="000A5DB4"/>
    <w:rsid w:val="000A6285"/>
    <w:rsid w:val="000B013D"/>
    <w:rsid w:val="000B07CC"/>
    <w:rsid w:val="000B0802"/>
    <w:rsid w:val="000B1F1E"/>
    <w:rsid w:val="000B2096"/>
    <w:rsid w:val="000B2C33"/>
    <w:rsid w:val="000B38A0"/>
    <w:rsid w:val="000B3973"/>
    <w:rsid w:val="000B42F4"/>
    <w:rsid w:val="000B4E8D"/>
    <w:rsid w:val="000B512D"/>
    <w:rsid w:val="000B5208"/>
    <w:rsid w:val="000B53FC"/>
    <w:rsid w:val="000B6080"/>
    <w:rsid w:val="000B60E4"/>
    <w:rsid w:val="000B67B3"/>
    <w:rsid w:val="000B6CA7"/>
    <w:rsid w:val="000B6D5B"/>
    <w:rsid w:val="000B7181"/>
    <w:rsid w:val="000B76DF"/>
    <w:rsid w:val="000C03EA"/>
    <w:rsid w:val="000C1F92"/>
    <w:rsid w:val="000C244A"/>
    <w:rsid w:val="000C27AF"/>
    <w:rsid w:val="000C4200"/>
    <w:rsid w:val="000C460B"/>
    <w:rsid w:val="000C4E10"/>
    <w:rsid w:val="000C4E9A"/>
    <w:rsid w:val="000C4FCD"/>
    <w:rsid w:val="000C6D0A"/>
    <w:rsid w:val="000D0F97"/>
    <w:rsid w:val="000D19FD"/>
    <w:rsid w:val="000D1AF6"/>
    <w:rsid w:val="000D2130"/>
    <w:rsid w:val="000D266C"/>
    <w:rsid w:val="000D26C1"/>
    <w:rsid w:val="000D3F24"/>
    <w:rsid w:val="000D45E4"/>
    <w:rsid w:val="000D4645"/>
    <w:rsid w:val="000D4710"/>
    <w:rsid w:val="000D4D63"/>
    <w:rsid w:val="000D5026"/>
    <w:rsid w:val="000D53DB"/>
    <w:rsid w:val="000E0098"/>
    <w:rsid w:val="000E0310"/>
    <w:rsid w:val="000E0B70"/>
    <w:rsid w:val="000E16CC"/>
    <w:rsid w:val="000E405D"/>
    <w:rsid w:val="000E40D0"/>
    <w:rsid w:val="000E4EC6"/>
    <w:rsid w:val="000E5783"/>
    <w:rsid w:val="000E57DE"/>
    <w:rsid w:val="000E57FA"/>
    <w:rsid w:val="000E5EF6"/>
    <w:rsid w:val="000E6EE9"/>
    <w:rsid w:val="000F0C94"/>
    <w:rsid w:val="000F11ED"/>
    <w:rsid w:val="000F2516"/>
    <w:rsid w:val="000F2ECB"/>
    <w:rsid w:val="000F32EC"/>
    <w:rsid w:val="000F3693"/>
    <w:rsid w:val="000F3EF1"/>
    <w:rsid w:val="000F566E"/>
    <w:rsid w:val="000F7052"/>
    <w:rsid w:val="00100CED"/>
    <w:rsid w:val="001012CB"/>
    <w:rsid w:val="00101B9D"/>
    <w:rsid w:val="00102142"/>
    <w:rsid w:val="0010302F"/>
    <w:rsid w:val="001030C5"/>
    <w:rsid w:val="001044E9"/>
    <w:rsid w:val="00105DDF"/>
    <w:rsid w:val="00105F78"/>
    <w:rsid w:val="00106097"/>
    <w:rsid w:val="00106445"/>
    <w:rsid w:val="0010733A"/>
    <w:rsid w:val="001106FC"/>
    <w:rsid w:val="0011163F"/>
    <w:rsid w:val="00111A0B"/>
    <w:rsid w:val="0011299F"/>
    <w:rsid w:val="00113131"/>
    <w:rsid w:val="001131A0"/>
    <w:rsid w:val="001132C9"/>
    <w:rsid w:val="00113E84"/>
    <w:rsid w:val="00114956"/>
    <w:rsid w:val="0011550B"/>
    <w:rsid w:val="00116808"/>
    <w:rsid w:val="00117039"/>
    <w:rsid w:val="00117634"/>
    <w:rsid w:val="001204C7"/>
    <w:rsid w:val="0012074A"/>
    <w:rsid w:val="00121246"/>
    <w:rsid w:val="0012124B"/>
    <w:rsid w:val="0012230F"/>
    <w:rsid w:val="00122842"/>
    <w:rsid w:val="00122E30"/>
    <w:rsid w:val="00122F59"/>
    <w:rsid w:val="00123237"/>
    <w:rsid w:val="00123B6C"/>
    <w:rsid w:val="00123BA5"/>
    <w:rsid w:val="001249AD"/>
    <w:rsid w:val="00124F2E"/>
    <w:rsid w:val="00125AF3"/>
    <w:rsid w:val="0012634A"/>
    <w:rsid w:val="00126D0F"/>
    <w:rsid w:val="0012723B"/>
    <w:rsid w:val="00127529"/>
    <w:rsid w:val="0013018A"/>
    <w:rsid w:val="001308AE"/>
    <w:rsid w:val="00130DF3"/>
    <w:rsid w:val="001356A0"/>
    <w:rsid w:val="00137392"/>
    <w:rsid w:val="00137568"/>
    <w:rsid w:val="001407BB"/>
    <w:rsid w:val="00140A0E"/>
    <w:rsid w:val="00140BFA"/>
    <w:rsid w:val="00141231"/>
    <w:rsid w:val="001412E1"/>
    <w:rsid w:val="0014325B"/>
    <w:rsid w:val="00143F0B"/>
    <w:rsid w:val="00144361"/>
    <w:rsid w:val="0014475A"/>
    <w:rsid w:val="001448E1"/>
    <w:rsid w:val="00145276"/>
    <w:rsid w:val="001459EB"/>
    <w:rsid w:val="0014619F"/>
    <w:rsid w:val="00150E57"/>
    <w:rsid w:val="0015166A"/>
    <w:rsid w:val="00152480"/>
    <w:rsid w:val="00156174"/>
    <w:rsid w:val="001561B2"/>
    <w:rsid w:val="00161C75"/>
    <w:rsid w:val="00161F65"/>
    <w:rsid w:val="00162054"/>
    <w:rsid w:val="00162216"/>
    <w:rsid w:val="00162973"/>
    <w:rsid w:val="00162F0D"/>
    <w:rsid w:val="00163331"/>
    <w:rsid w:val="001659E5"/>
    <w:rsid w:val="00165E22"/>
    <w:rsid w:val="00166230"/>
    <w:rsid w:val="00166830"/>
    <w:rsid w:val="00167039"/>
    <w:rsid w:val="0017052B"/>
    <w:rsid w:val="00170548"/>
    <w:rsid w:val="00170630"/>
    <w:rsid w:val="00170A49"/>
    <w:rsid w:val="0017134A"/>
    <w:rsid w:val="00171F2A"/>
    <w:rsid w:val="00171F45"/>
    <w:rsid w:val="0017300A"/>
    <w:rsid w:val="001732C0"/>
    <w:rsid w:val="0017445D"/>
    <w:rsid w:val="00176915"/>
    <w:rsid w:val="0017725C"/>
    <w:rsid w:val="00180425"/>
    <w:rsid w:val="001812C3"/>
    <w:rsid w:val="00181360"/>
    <w:rsid w:val="0018144A"/>
    <w:rsid w:val="00181A1C"/>
    <w:rsid w:val="00181FD9"/>
    <w:rsid w:val="0018362F"/>
    <w:rsid w:val="00184009"/>
    <w:rsid w:val="001849CF"/>
    <w:rsid w:val="00184A6D"/>
    <w:rsid w:val="001858EC"/>
    <w:rsid w:val="00186192"/>
    <w:rsid w:val="0018691F"/>
    <w:rsid w:val="00186C10"/>
    <w:rsid w:val="00187350"/>
    <w:rsid w:val="00187AF0"/>
    <w:rsid w:val="0019016F"/>
    <w:rsid w:val="00190407"/>
    <w:rsid w:val="0019156A"/>
    <w:rsid w:val="00191778"/>
    <w:rsid w:val="00192375"/>
    <w:rsid w:val="00193525"/>
    <w:rsid w:val="001936B7"/>
    <w:rsid w:val="0019384E"/>
    <w:rsid w:val="00194A4E"/>
    <w:rsid w:val="001959C4"/>
    <w:rsid w:val="00195BA7"/>
    <w:rsid w:val="001968CE"/>
    <w:rsid w:val="00197635"/>
    <w:rsid w:val="001A032C"/>
    <w:rsid w:val="001A066D"/>
    <w:rsid w:val="001A0E6C"/>
    <w:rsid w:val="001A3861"/>
    <w:rsid w:val="001A449D"/>
    <w:rsid w:val="001A4E86"/>
    <w:rsid w:val="001A5755"/>
    <w:rsid w:val="001A59B2"/>
    <w:rsid w:val="001A5CD8"/>
    <w:rsid w:val="001A61A7"/>
    <w:rsid w:val="001A6614"/>
    <w:rsid w:val="001A7298"/>
    <w:rsid w:val="001A791B"/>
    <w:rsid w:val="001B0DB0"/>
    <w:rsid w:val="001B23D8"/>
    <w:rsid w:val="001B2D7B"/>
    <w:rsid w:val="001B39B4"/>
    <w:rsid w:val="001B462C"/>
    <w:rsid w:val="001B467E"/>
    <w:rsid w:val="001B5B17"/>
    <w:rsid w:val="001B5C0A"/>
    <w:rsid w:val="001B63F9"/>
    <w:rsid w:val="001B6A66"/>
    <w:rsid w:val="001B703D"/>
    <w:rsid w:val="001B710D"/>
    <w:rsid w:val="001B7E48"/>
    <w:rsid w:val="001C071B"/>
    <w:rsid w:val="001C11AC"/>
    <w:rsid w:val="001C229D"/>
    <w:rsid w:val="001C434F"/>
    <w:rsid w:val="001C4502"/>
    <w:rsid w:val="001C4563"/>
    <w:rsid w:val="001C4CCC"/>
    <w:rsid w:val="001C5391"/>
    <w:rsid w:val="001C55E0"/>
    <w:rsid w:val="001C6D52"/>
    <w:rsid w:val="001C6FF1"/>
    <w:rsid w:val="001C72C5"/>
    <w:rsid w:val="001D08E3"/>
    <w:rsid w:val="001D0AE3"/>
    <w:rsid w:val="001D1DD4"/>
    <w:rsid w:val="001D3137"/>
    <w:rsid w:val="001D3A7D"/>
    <w:rsid w:val="001D42E0"/>
    <w:rsid w:val="001D4412"/>
    <w:rsid w:val="001D5617"/>
    <w:rsid w:val="001D5F60"/>
    <w:rsid w:val="001D6BA0"/>
    <w:rsid w:val="001E073E"/>
    <w:rsid w:val="001E0B04"/>
    <w:rsid w:val="001E0BF5"/>
    <w:rsid w:val="001E1B83"/>
    <w:rsid w:val="001E282C"/>
    <w:rsid w:val="001E2D84"/>
    <w:rsid w:val="001E3BAC"/>
    <w:rsid w:val="001E444E"/>
    <w:rsid w:val="001E4B53"/>
    <w:rsid w:val="001E4D8A"/>
    <w:rsid w:val="001E7490"/>
    <w:rsid w:val="001E7846"/>
    <w:rsid w:val="001E784B"/>
    <w:rsid w:val="001E7AF0"/>
    <w:rsid w:val="001E7C5F"/>
    <w:rsid w:val="001F0D91"/>
    <w:rsid w:val="001F0DAA"/>
    <w:rsid w:val="001F14B7"/>
    <w:rsid w:val="001F1549"/>
    <w:rsid w:val="001F26D4"/>
    <w:rsid w:val="001F2BDF"/>
    <w:rsid w:val="001F2F24"/>
    <w:rsid w:val="001F341E"/>
    <w:rsid w:val="001F3C26"/>
    <w:rsid w:val="001F3C5B"/>
    <w:rsid w:val="001F413B"/>
    <w:rsid w:val="001F4324"/>
    <w:rsid w:val="001F4632"/>
    <w:rsid w:val="001F4A70"/>
    <w:rsid w:val="001F520A"/>
    <w:rsid w:val="001F56C2"/>
    <w:rsid w:val="001F5B7F"/>
    <w:rsid w:val="002001E0"/>
    <w:rsid w:val="00200FDC"/>
    <w:rsid w:val="00200FEB"/>
    <w:rsid w:val="00201442"/>
    <w:rsid w:val="00202A48"/>
    <w:rsid w:val="00202B11"/>
    <w:rsid w:val="00203166"/>
    <w:rsid w:val="0020460D"/>
    <w:rsid w:val="00205322"/>
    <w:rsid w:val="00205725"/>
    <w:rsid w:val="0020576A"/>
    <w:rsid w:val="0020687C"/>
    <w:rsid w:val="002069D2"/>
    <w:rsid w:val="00206E89"/>
    <w:rsid w:val="00207227"/>
    <w:rsid w:val="00207A29"/>
    <w:rsid w:val="00210D08"/>
    <w:rsid w:val="00211F30"/>
    <w:rsid w:val="00212215"/>
    <w:rsid w:val="00213CD3"/>
    <w:rsid w:val="00213F67"/>
    <w:rsid w:val="002141CF"/>
    <w:rsid w:val="0021473F"/>
    <w:rsid w:val="002151DE"/>
    <w:rsid w:val="00215675"/>
    <w:rsid w:val="00215E0A"/>
    <w:rsid w:val="00215EC7"/>
    <w:rsid w:val="0021621D"/>
    <w:rsid w:val="00216D7B"/>
    <w:rsid w:val="002174C0"/>
    <w:rsid w:val="002174DD"/>
    <w:rsid w:val="0022148E"/>
    <w:rsid w:val="00221A5D"/>
    <w:rsid w:val="00222472"/>
    <w:rsid w:val="0022284B"/>
    <w:rsid w:val="00222A1B"/>
    <w:rsid w:val="00222B95"/>
    <w:rsid w:val="00223FCC"/>
    <w:rsid w:val="00223FCF"/>
    <w:rsid w:val="00224C31"/>
    <w:rsid w:val="0022537B"/>
    <w:rsid w:val="002256CC"/>
    <w:rsid w:val="002277D5"/>
    <w:rsid w:val="002279ED"/>
    <w:rsid w:val="00231108"/>
    <w:rsid w:val="00231ABC"/>
    <w:rsid w:val="00231C3F"/>
    <w:rsid w:val="00232688"/>
    <w:rsid w:val="00233083"/>
    <w:rsid w:val="00233681"/>
    <w:rsid w:val="00234FE2"/>
    <w:rsid w:val="00235047"/>
    <w:rsid w:val="00236054"/>
    <w:rsid w:val="002360FA"/>
    <w:rsid w:val="00236307"/>
    <w:rsid w:val="002375C4"/>
    <w:rsid w:val="00237AE8"/>
    <w:rsid w:val="00237BE6"/>
    <w:rsid w:val="00237F2E"/>
    <w:rsid w:val="002412C4"/>
    <w:rsid w:val="00241D89"/>
    <w:rsid w:val="00243CF2"/>
    <w:rsid w:val="00244652"/>
    <w:rsid w:val="00244C7D"/>
    <w:rsid w:val="00244E32"/>
    <w:rsid w:val="0024568C"/>
    <w:rsid w:val="0024669A"/>
    <w:rsid w:val="0024688A"/>
    <w:rsid w:val="00247272"/>
    <w:rsid w:val="00247A61"/>
    <w:rsid w:val="00247EAB"/>
    <w:rsid w:val="00250974"/>
    <w:rsid w:val="0025153A"/>
    <w:rsid w:val="002534D5"/>
    <w:rsid w:val="00257EF8"/>
    <w:rsid w:val="00261139"/>
    <w:rsid w:val="002615C1"/>
    <w:rsid w:val="0026167A"/>
    <w:rsid w:val="002616C0"/>
    <w:rsid w:val="0026245D"/>
    <w:rsid w:val="002626CC"/>
    <w:rsid w:val="00263EA4"/>
    <w:rsid w:val="00263F88"/>
    <w:rsid w:val="00264563"/>
    <w:rsid w:val="002646CD"/>
    <w:rsid w:val="00264F4C"/>
    <w:rsid w:val="002654D2"/>
    <w:rsid w:val="002666AF"/>
    <w:rsid w:val="0026685E"/>
    <w:rsid w:val="00267A7C"/>
    <w:rsid w:val="002701D6"/>
    <w:rsid w:val="00270982"/>
    <w:rsid w:val="002737D1"/>
    <w:rsid w:val="00274E04"/>
    <w:rsid w:val="00275964"/>
    <w:rsid w:val="00275B6E"/>
    <w:rsid w:val="0027616E"/>
    <w:rsid w:val="00276EDF"/>
    <w:rsid w:val="00277A76"/>
    <w:rsid w:val="00277E42"/>
    <w:rsid w:val="0028000C"/>
    <w:rsid w:val="002819B2"/>
    <w:rsid w:val="00281FA0"/>
    <w:rsid w:val="00282B69"/>
    <w:rsid w:val="00283264"/>
    <w:rsid w:val="00283C7A"/>
    <w:rsid w:val="002842C4"/>
    <w:rsid w:val="002848E9"/>
    <w:rsid w:val="00286469"/>
    <w:rsid w:val="00286BFB"/>
    <w:rsid w:val="00286FB0"/>
    <w:rsid w:val="00287A31"/>
    <w:rsid w:val="00290EB6"/>
    <w:rsid w:val="00291248"/>
    <w:rsid w:val="002912B2"/>
    <w:rsid w:val="002912E1"/>
    <w:rsid w:val="00291325"/>
    <w:rsid w:val="0029169C"/>
    <w:rsid w:val="002924D0"/>
    <w:rsid w:val="00292B4E"/>
    <w:rsid w:val="00293BB6"/>
    <w:rsid w:val="00293D63"/>
    <w:rsid w:val="0029406B"/>
    <w:rsid w:val="002961AC"/>
    <w:rsid w:val="00297DF2"/>
    <w:rsid w:val="00297F2A"/>
    <w:rsid w:val="00297FB6"/>
    <w:rsid w:val="002A0000"/>
    <w:rsid w:val="002A0AD9"/>
    <w:rsid w:val="002A1046"/>
    <w:rsid w:val="002A199D"/>
    <w:rsid w:val="002A1AEE"/>
    <w:rsid w:val="002A21DF"/>
    <w:rsid w:val="002A2DD2"/>
    <w:rsid w:val="002A2E0A"/>
    <w:rsid w:val="002A3F16"/>
    <w:rsid w:val="002A41A2"/>
    <w:rsid w:val="002A5B04"/>
    <w:rsid w:val="002A7DA0"/>
    <w:rsid w:val="002B12CB"/>
    <w:rsid w:val="002B223D"/>
    <w:rsid w:val="002B27C1"/>
    <w:rsid w:val="002B2B63"/>
    <w:rsid w:val="002B32D3"/>
    <w:rsid w:val="002B3359"/>
    <w:rsid w:val="002B3CE6"/>
    <w:rsid w:val="002B426F"/>
    <w:rsid w:val="002B4572"/>
    <w:rsid w:val="002B4E57"/>
    <w:rsid w:val="002B5A22"/>
    <w:rsid w:val="002B5A33"/>
    <w:rsid w:val="002B6379"/>
    <w:rsid w:val="002B72D7"/>
    <w:rsid w:val="002C01CA"/>
    <w:rsid w:val="002C06E6"/>
    <w:rsid w:val="002C0EB2"/>
    <w:rsid w:val="002C3E13"/>
    <w:rsid w:val="002C4617"/>
    <w:rsid w:val="002C4835"/>
    <w:rsid w:val="002C5143"/>
    <w:rsid w:val="002C51B0"/>
    <w:rsid w:val="002C5477"/>
    <w:rsid w:val="002C5BCA"/>
    <w:rsid w:val="002C740D"/>
    <w:rsid w:val="002C7784"/>
    <w:rsid w:val="002C7BC7"/>
    <w:rsid w:val="002C7DCA"/>
    <w:rsid w:val="002D16B4"/>
    <w:rsid w:val="002D1FE5"/>
    <w:rsid w:val="002D205B"/>
    <w:rsid w:val="002D372E"/>
    <w:rsid w:val="002D3ACD"/>
    <w:rsid w:val="002D43CA"/>
    <w:rsid w:val="002D458A"/>
    <w:rsid w:val="002D5037"/>
    <w:rsid w:val="002D5429"/>
    <w:rsid w:val="002D5FF7"/>
    <w:rsid w:val="002D69F1"/>
    <w:rsid w:val="002E01BC"/>
    <w:rsid w:val="002E0533"/>
    <w:rsid w:val="002E09DC"/>
    <w:rsid w:val="002E0FD8"/>
    <w:rsid w:val="002E2C32"/>
    <w:rsid w:val="002E3242"/>
    <w:rsid w:val="002E3575"/>
    <w:rsid w:val="002E3650"/>
    <w:rsid w:val="002E36E9"/>
    <w:rsid w:val="002E412A"/>
    <w:rsid w:val="002E428B"/>
    <w:rsid w:val="002E46E9"/>
    <w:rsid w:val="002E4F6E"/>
    <w:rsid w:val="002E5029"/>
    <w:rsid w:val="002E5C0F"/>
    <w:rsid w:val="002E64C6"/>
    <w:rsid w:val="002E69EE"/>
    <w:rsid w:val="002F02F9"/>
    <w:rsid w:val="002F05FF"/>
    <w:rsid w:val="002F1C8E"/>
    <w:rsid w:val="002F1E71"/>
    <w:rsid w:val="002F27C9"/>
    <w:rsid w:val="002F2876"/>
    <w:rsid w:val="002F2B12"/>
    <w:rsid w:val="002F389F"/>
    <w:rsid w:val="002F40BA"/>
    <w:rsid w:val="002F4B7C"/>
    <w:rsid w:val="002F5640"/>
    <w:rsid w:val="002F647A"/>
    <w:rsid w:val="002F66AC"/>
    <w:rsid w:val="002F7958"/>
    <w:rsid w:val="003016D5"/>
    <w:rsid w:val="00301A3E"/>
    <w:rsid w:val="00301C1D"/>
    <w:rsid w:val="00301F4C"/>
    <w:rsid w:val="0030313D"/>
    <w:rsid w:val="00303179"/>
    <w:rsid w:val="00303B56"/>
    <w:rsid w:val="00303BF4"/>
    <w:rsid w:val="00303DA2"/>
    <w:rsid w:val="00304098"/>
    <w:rsid w:val="003042AF"/>
    <w:rsid w:val="0030450C"/>
    <w:rsid w:val="00304D27"/>
    <w:rsid w:val="00304F77"/>
    <w:rsid w:val="00304FF2"/>
    <w:rsid w:val="00307ACE"/>
    <w:rsid w:val="00307C16"/>
    <w:rsid w:val="003103F6"/>
    <w:rsid w:val="00310823"/>
    <w:rsid w:val="0031110D"/>
    <w:rsid w:val="00312459"/>
    <w:rsid w:val="0031272B"/>
    <w:rsid w:val="00314BEC"/>
    <w:rsid w:val="00315445"/>
    <w:rsid w:val="00315832"/>
    <w:rsid w:val="00315C62"/>
    <w:rsid w:val="00316CBE"/>
    <w:rsid w:val="00320356"/>
    <w:rsid w:val="003205CA"/>
    <w:rsid w:val="00320D2E"/>
    <w:rsid w:val="00321C7F"/>
    <w:rsid w:val="003232D3"/>
    <w:rsid w:val="00323C52"/>
    <w:rsid w:val="00323CB2"/>
    <w:rsid w:val="00323D68"/>
    <w:rsid w:val="00325BBF"/>
    <w:rsid w:val="00326004"/>
    <w:rsid w:val="00326274"/>
    <w:rsid w:val="003262EE"/>
    <w:rsid w:val="00327087"/>
    <w:rsid w:val="00327C54"/>
    <w:rsid w:val="003317AD"/>
    <w:rsid w:val="00331A4E"/>
    <w:rsid w:val="00331E1E"/>
    <w:rsid w:val="00332209"/>
    <w:rsid w:val="003325AD"/>
    <w:rsid w:val="00332D11"/>
    <w:rsid w:val="0033353B"/>
    <w:rsid w:val="00334416"/>
    <w:rsid w:val="0033464A"/>
    <w:rsid w:val="003346A6"/>
    <w:rsid w:val="00334A17"/>
    <w:rsid w:val="00334D3E"/>
    <w:rsid w:val="003355A5"/>
    <w:rsid w:val="0033637B"/>
    <w:rsid w:val="00336983"/>
    <w:rsid w:val="0033703B"/>
    <w:rsid w:val="003372C9"/>
    <w:rsid w:val="00340D71"/>
    <w:rsid w:val="003426E0"/>
    <w:rsid w:val="00342E8D"/>
    <w:rsid w:val="00342E8E"/>
    <w:rsid w:val="00343C9D"/>
    <w:rsid w:val="00343F54"/>
    <w:rsid w:val="003444B3"/>
    <w:rsid w:val="00344799"/>
    <w:rsid w:val="00344EC1"/>
    <w:rsid w:val="003467B9"/>
    <w:rsid w:val="003469B7"/>
    <w:rsid w:val="00350579"/>
    <w:rsid w:val="003506ED"/>
    <w:rsid w:val="00353EF0"/>
    <w:rsid w:val="003547A2"/>
    <w:rsid w:val="00354851"/>
    <w:rsid w:val="00354EBC"/>
    <w:rsid w:val="003560E9"/>
    <w:rsid w:val="00356DC1"/>
    <w:rsid w:val="00357166"/>
    <w:rsid w:val="0035750D"/>
    <w:rsid w:val="00357A21"/>
    <w:rsid w:val="0036141E"/>
    <w:rsid w:val="00361BCD"/>
    <w:rsid w:val="003622B6"/>
    <w:rsid w:val="00362754"/>
    <w:rsid w:val="00362831"/>
    <w:rsid w:val="00363EA5"/>
    <w:rsid w:val="00364406"/>
    <w:rsid w:val="00364BA6"/>
    <w:rsid w:val="003654A1"/>
    <w:rsid w:val="003657AE"/>
    <w:rsid w:val="00365981"/>
    <w:rsid w:val="0036624D"/>
    <w:rsid w:val="00370551"/>
    <w:rsid w:val="00370A76"/>
    <w:rsid w:val="00371E15"/>
    <w:rsid w:val="00371E2A"/>
    <w:rsid w:val="00372565"/>
    <w:rsid w:val="003735C2"/>
    <w:rsid w:val="003743E4"/>
    <w:rsid w:val="00374551"/>
    <w:rsid w:val="00374CD4"/>
    <w:rsid w:val="00374D37"/>
    <w:rsid w:val="00375D6F"/>
    <w:rsid w:val="003769A4"/>
    <w:rsid w:val="00376A1B"/>
    <w:rsid w:val="0037717A"/>
    <w:rsid w:val="00377934"/>
    <w:rsid w:val="00380655"/>
    <w:rsid w:val="00380889"/>
    <w:rsid w:val="003808B1"/>
    <w:rsid w:val="00381019"/>
    <w:rsid w:val="003810FC"/>
    <w:rsid w:val="00381E90"/>
    <w:rsid w:val="003825BA"/>
    <w:rsid w:val="00382AC4"/>
    <w:rsid w:val="00383FCB"/>
    <w:rsid w:val="00384212"/>
    <w:rsid w:val="003849C1"/>
    <w:rsid w:val="00386E5F"/>
    <w:rsid w:val="00387D3C"/>
    <w:rsid w:val="00387FA9"/>
    <w:rsid w:val="00390E4F"/>
    <w:rsid w:val="00391830"/>
    <w:rsid w:val="00391E20"/>
    <w:rsid w:val="003926B2"/>
    <w:rsid w:val="00392AC4"/>
    <w:rsid w:val="00393E7E"/>
    <w:rsid w:val="00395E0C"/>
    <w:rsid w:val="003962E9"/>
    <w:rsid w:val="00396698"/>
    <w:rsid w:val="0039675D"/>
    <w:rsid w:val="0039686D"/>
    <w:rsid w:val="00397C5E"/>
    <w:rsid w:val="00397F23"/>
    <w:rsid w:val="003A02A9"/>
    <w:rsid w:val="003A041D"/>
    <w:rsid w:val="003A2F19"/>
    <w:rsid w:val="003A338A"/>
    <w:rsid w:val="003A3627"/>
    <w:rsid w:val="003A3882"/>
    <w:rsid w:val="003A55F8"/>
    <w:rsid w:val="003A5E9D"/>
    <w:rsid w:val="003A73B3"/>
    <w:rsid w:val="003B0257"/>
    <w:rsid w:val="003B06C5"/>
    <w:rsid w:val="003B073E"/>
    <w:rsid w:val="003B0F76"/>
    <w:rsid w:val="003B327B"/>
    <w:rsid w:val="003B48AC"/>
    <w:rsid w:val="003B602F"/>
    <w:rsid w:val="003B6A5D"/>
    <w:rsid w:val="003B78DA"/>
    <w:rsid w:val="003C0189"/>
    <w:rsid w:val="003C0F89"/>
    <w:rsid w:val="003C121D"/>
    <w:rsid w:val="003C19EB"/>
    <w:rsid w:val="003C1D2B"/>
    <w:rsid w:val="003C3082"/>
    <w:rsid w:val="003C32CB"/>
    <w:rsid w:val="003C3394"/>
    <w:rsid w:val="003C40D3"/>
    <w:rsid w:val="003C438D"/>
    <w:rsid w:val="003C49B6"/>
    <w:rsid w:val="003C598A"/>
    <w:rsid w:val="003C72D8"/>
    <w:rsid w:val="003C74C8"/>
    <w:rsid w:val="003D0433"/>
    <w:rsid w:val="003D0D98"/>
    <w:rsid w:val="003D1252"/>
    <w:rsid w:val="003D29D5"/>
    <w:rsid w:val="003D3315"/>
    <w:rsid w:val="003D3442"/>
    <w:rsid w:val="003D3D97"/>
    <w:rsid w:val="003D5ADC"/>
    <w:rsid w:val="003D6701"/>
    <w:rsid w:val="003D764B"/>
    <w:rsid w:val="003E0C11"/>
    <w:rsid w:val="003E192F"/>
    <w:rsid w:val="003E297D"/>
    <w:rsid w:val="003E59EF"/>
    <w:rsid w:val="003E5C9F"/>
    <w:rsid w:val="003E6F56"/>
    <w:rsid w:val="003E71A3"/>
    <w:rsid w:val="003E7511"/>
    <w:rsid w:val="003E7799"/>
    <w:rsid w:val="003F03A4"/>
    <w:rsid w:val="003F08CA"/>
    <w:rsid w:val="003F0B16"/>
    <w:rsid w:val="003F1856"/>
    <w:rsid w:val="003F1D6A"/>
    <w:rsid w:val="003F2100"/>
    <w:rsid w:val="003F23D3"/>
    <w:rsid w:val="003F2E2D"/>
    <w:rsid w:val="003F3B8B"/>
    <w:rsid w:val="003F3D78"/>
    <w:rsid w:val="003F3E72"/>
    <w:rsid w:val="003F4062"/>
    <w:rsid w:val="003F5796"/>
    <w:rsid w:val="003F57B0"/>
    <w:rsid w:val="003F677F"/>
    <w:rsid w:val="003F6ADA"/>
    <w:rsid w:val="003F722D"/>
    <w:rsid w:val="003F77C6"/>
    <w:rsid w:val="00400410"/>
    <w:rsid w:val="00402361"/>
    <w:rsid w:val="00402AAE"/>
    <w:rsid w:val="004040CB"/>
    <w:rsid w:val="00404259"/>
    <w:rsid w:val="00404FBA"/>
    <w:rsid w:val="0040617A"/>
    <w:rsid w:val="00407AB4"/>
    <w:rsid w:val="0041108F"/>
    <w:rsid w:val="004133A5"/>
    <w:rsid w:val="0041345B"/>
    <w:rsid w:val="00413694"/>
    <w:rsid w:val="004139E9"/>
    <w:rsid w:val="00413BD4"/>
    <w:rsid w:val="00414282"/>
    <w:rsid w:val="00414306"/>
    <w:rsid w:val="004146E1"/>
    <w:rsid w:val="004147EE"/>
    <w:rsid w:val="004148F2"/>
    <w:rsid w:val="00415DD3"/>
    <w:rsid w:val="00415EC6"/>
    <w:rsid w:val="004170B1"/>
    <w:rsid w:val="0041735E"/>
    <w:rsid w:val="00417F43"/>
    <w:rsid w:val="0042086B"/>
    <w:rsid w:val="00420F62"/>
    <w:rsid w:val="00421264"/>
    <w:rsid w:val="00421DF3"/>
    <w:rsid w:val="00422BC6"/>
    <w:rsid w:val="00422C73"/>
    <w:rsid w:val="00422E0D"/>
    <w:rsid w:val="00423038"/>
    <w:rsid w:val="00423608"/>
    <w:rsid w:val="00423868"/>
    <w:rsid w:val="00423B88"/>
    <w:rsid w:val="004251B5"/>
    <w:rsid w:val="0042566C"/>
    <w:rsid w:val="004259B1"/>
    <w:rsid w:val="00426337"/>
    <w:rsid w:val="0042634D"/>
    <w:rsid w:val="004263D2"/>
    <w:rsid w:val="00427724"/>
    <w:rsid w:val="00427808"/>
    <w:rsid w:val="00430730"/>
    <w:rsid w:val="00430B2C"/>
    <w:rsid w:val="004311D9"/>
    <w:rsid w:val="00431769"/>
    <w:rsid w:val="00431C10"/>
    <w:rsid w:val="0043323F"/>
    <w:rsid w:val="0043361B"/>
    <w:rsid w:val="00433659"/>
    <w:rsid w:val="00434139"/>
    <w:rsid w:val="00434ABC"/>
    <w:rsid w:val="00434ECC"/>
    <w:rsid w:val="00435269"/>
    <w:rsid w:val="004353DD"/>
    <w:rsid w:val="00436C3D"/>
    <w:rsid w:val="0043778F"/>
    <w:rsid w:val="00437A71"/>
    <w:rsid w:val="00440998"/>
    <w:rsid w:val="004412A3"/>
    <w:rsid w:val="00441A4A"/>
    <w:rsid w:val="00441E18"/>
    <w:rsid w:val="00442DF3"/>
    <w:rsid w:val="00443395"/>
    <w:rsid w:val="004433D6"/>
    <w:rsid w:val="00443B89"/>
    <w:rsid w:val="004440C0"/>
    <w:rsid w:val="00445ECE"/>
    <w:rsid w:val="0044644B"/>
    <w:rsid w:val="00446F08"/>
    <w:rsid w:val="0044761F"/>
    <w:rsid w:val="00447AB0"/>
    <w:rsid w:val="0045044D"/>
    <w:rsid w:val="00450A11"/>
    <w:rsid w:val="00451EED"/>
    <w:rsid w:val="004522DC"/>
    <w:rsid w:val="0045281B"/>
    <w:rsid w:val="004537C2"/>
    <w:rsid w:val="004542AE"/>
    <w:rsid w:val="004556D3"/>
    <w:rsid w:val="0045578D"/>
    <w:rsid w:val="0045666E"/>
    <w:rsid w:val="00457069"/>
    <w:rsid w:val="004576FF"/>
    <w:rsid w:val="00457CAE"/>
    <w:rsid w:val="004604DC"/>
    <w:rsid w:val="00461167"/>
    <w:rsid w:val="004618D6"/>
    <w:rsid w:val="00462C8F"/>
    <w:rsid w:val="00463F8C"/>
    <w:rsid w:val="00465384"/>
    <w:rsid w:val="00466337"/>
    <w:rsid w:val="00466675"/>
    <w:rsid w:val="00466F10"/>
    <w:rsid w:val="00467952"/>
    <w:rsid w:val="00467ABA"/>
    <w:rsid w:val="0047252B"/>
    <w:rsid w:val="00472653"/>
    <w:rsid w:val="004728D2"/>
    <w:rsid w:val="00472A66"/>
    <w:rsid w:val="004737BB"/>
    <w:rsid w:val="004749D6"/>
    <w:rsid w:val="0047547C"/>
    <w:rsid w:val="00476481"/>
    <w:rsid w:val="00476B28"/>
    <w:rsid w:val="004776EB"/>
    <w:rsid w:val="004818B2"/>
    <w:rsid w:val="004843C1"/>
    <w:rsid w:val="0048501B"/>
    <w:rsid w:val="004851FF"/>
    <w:rsid w:val="00485458"/>
    <w:rsid w:val="004860AF"/>
    <w:rsid w:val="004862EC"/>
    <w:rsid w:val="0048696A"/>
    <w:rsid w:val="0048698E"/>
    <w:rsid w:val="004872B5"/>
    <w:rsid w:val="0048751A"/>
    <w:rsid w:val="00487E07"/>
    <w:rsid w:val="00490076"/>
    <w:rsid w:val="00490BDE"/>
    <w:rsid w:val="00490C9A"/>
    <w:rsid w:val="0049178A"/>
    <w:rsid w:val="004943F2"/>
    <w:rsid w:val="004943F6"/>
    <w:rsid w:val="00494586"/>
    <w:rsid w:val="0049487C"/>
    <w:rsid w:val="00496677"/>
    <w:rsid w:val="0049682B"/>
    <w:rsid w:val="00496A22"/>
    <w:rsid w:val="004A0822"/>
    <w:rsid w:val="004A08B5"/>
    <w:rsid w:val="004A1096"/>
    <w:rsid w:val="004A187A"/>
    <w:rsid w:val="004A1B9B"/>
    <w:rsid w:val="004A3083"/>
    <w:rsid w:val="004A3443"/>
    <w:rsid w:val="004A3959"/>
    <w:rsid w:val="004A3BCB"/>
    <w:rsid w:val="004A41B0"/>
    <w:rsid w:val="004A5AC8"/>
    <w:rsid w:val="004A691A"/>
    <w:rsid w:val="004A734D"/>
    <w:rsid w:val="004A74AF"/>
    <w:rsid w:val="004A7C2D"/>
    <w:rsid w:val="004A7C79"/>
    <w:rsid w:val="004B07E3"/>
    <w:rsid w:val="004B2CB6"/>
    <w:rsid w:val="004B2D35"/>
    <w:rsid w:val="004B2EBF"/>
    <w:rsid w:val="004B33C3"/>
    <w:rsid w:val="004B3892"/>
    <w:rsid w:val="004B4268"/>
    <w:rsid w:val="004B4753"/>
    <w:rsid w:val="004B4A25"/>
    <w:rsid w:val="004B4D30"/>
    <w:rsid w:val="004B69C8"/>
    <w:rsid w:val="004C005F"/>
    <w:rsid w:val="004C0443"/>
    <w:rsid w:val="004C0680"/>
    <w:rsid w:val="004C06E6"/>
    <w:rsid w:val="004C0997"/>
    <w:rsid w:val="004C2198"/>
    <w:rsid w:val="004C249C"/>
    <w:rsid w:val="004C2CC7"/>
    <w:rsid w:val="004C3557"/>
    <w:rsid w:val="004C39A5"/>
    <w:rsid w:val="004C4895"/>
    <w:rsid w:val="004C49E8"/>
    <w:rsid w:val="004C519E"/>
    <w:rsid w:val="004C5A55"/>
    <w:rsid w:val="004C60EF"/>
    <w:rsid w:val="004C61B4"/>
    <w:rsid w:val="004C6775"/>
    <w:rsid w:val="004C729C"/>
    <w:rsid w:val="004D0484"/>
    <w:rsid w:val="004D0F06"/>
    <w:rsid w:val="004D11A1"/>
    <w:rsid w:val="004D20E1"/>
    <w:rsid w:val="004D28CC"/>
    <w:rsid w:val="004D2A75"/>
    <w:rsid w:val="004D3DAC"/>
    <w:rsid w:val="004D4D53"/>
    <w:rsid w:val="004D5114"/>
    <w:rsid w:val="004D6331"/>
    <w:rsid w:val="004D6402"/>
    <w:rsid w:val="004D64E3"/>
    <w:rsid w:val="004D6C89"/>
    <w:rsid w:val="004D6F6B"/>
    <w:rsid w:val="004D6F96"/>
    <w:rsid w:val="004D70AA"/>
    <w:rsid w:val="004D7392"/>
    <w:rsid w:val="004D7C23"/>
    <w:rsid w:val="004E0646"/>
    <w:rsid w:val="004E0801"/>
    <w:rsid w:val="004E0F1C"/>
    <w:rsid w:val="004E13E2"/>
    <w:rsid w:val="004E3069"/>
    <w:rsid w:val="004E3FD8"/>
    <w:rsid w:val="004E4380"/>
    <w:rsid w:val="004E4CC5"/>
    <w:rsid w:val="004F0DBF"/>
    <w:rsid w:val="004F0E46"/>
    <w:rsid w:val="004F0FCD"/>
    <w:rsid w:val="004F3C04"/>
    <w:rsid w:val="004F407E"/>
    <w:rsid w:val="004F4B54"/>
    <w:rsid w:val="004F6253"/>
    <w:rsid w:val="004F65B7"/>
    <w:rsid w:val="004F677D"/>
    <w:rsid w:val="004F6840"/>
    <w:rsid w:val="004F6A3B"/>
    <w:rsid w:val="004F6F7E"/>
    <w:rsid w:val="004F772A"/>
    <w:rsid w:val="00500E7A"/>
    <w:rsid w:val="00501871"/>
    <w:rsid w:val="005018A5"/>
    <w:rsid w:val="00503121"/>
    <w:rsid w:val="00503BB0"/>
    <w:rsid w:val="005059AF"/>
    <w:rsid w:val="00506C8E"/>
    <w:rsid w:val="0050724D"/>
    <w:rsid w:val="005074D1"/>
    <w:rsid w:val="00510E2B"/>
    <w:rsid w:val="00511AE3"/>
    <w:rsid w:val="00511C88"/>
    <w:rsid w:val="00511CEF"/>
    <w:rsid w:val="005125F7"/>
    <w:rsid w:val="00513698"/>
    <w:rsid w:val="00514268"/>
    <w:rsid w:val="00514743"/>
    <w:rsid w:val="00516158"/>
    <w:rsid w:val="005201F2"/>
    <w:rsid w:val="005214F4"/>
    <w:rsid w:val="00521ED4"/>
    <w:rsid w:val="00523F0F"/>
    <w:rsid w:val="00524E43"/>
    <w:rsid w:val="00526A43"/>
    <w:rsid w:val="00526A92"/>
    <w:rsid w:val="00526E0C"/>
    <w:rsid w:val="00527C74"/>
    <w:rsid w:val="0053178F"/>
    <w:rsid w:val="00532ECF"/>
    <w:rsid w:val="00533503"/>
    <w:rsid w:val="00536D1D"/>
    <w:rsid w:val="00537102"/>
    <w:rsid w:val="0053C8F0"/>
    <w:rsid w:val="0054085A"/>
    <w:rsid w:val="00542672"/>
    <w:rsid w:val="00542DE7"/>
    <w:rsid w:val="00543C73"/>
    <w:rsid w:val="00544F35"/>
    <w:rsid w:val="00545577"/>
    <w:rsid w:val="00545953"/>
    <w:rsid w:val="00545F0A"/>
    <w:rsid w:val="00546D33"/>
    <w:rsid w:val="005505C9"/>
    <w:rsid w:val="0055066C"/>
    <w:rsid w:val="00550742"/>
    <w:rsid w:val="00550E09"/>
    <w:rsid w:val="0055114A"/>
    <w:rsid w:val="00551304"/>
    <w:rsid w:val="00551C47"/>
    <w:rsid w:val="005522F9"/>
    <w:rsid w:val="005524B3"/>
    <w:rsid w:val="005529B3"/>
    <w:rsid w:val="00552FB7"/>
    <w:rsid w:val="00553D27"/>
    <w:rsid w:val="005543A1"/>
    <w:rsid w:val="00554921"/>
    <w:rsid w:val="005557A5"/>
    <w:rsid w:val="00556F13"/>
    <w:rsid w:val="00556F27"/>
    <w:rsid w:val="00556F35"/>
    <w:rsid w:val="00557531"/>
    <w:rsid w:val="0055761B"/>
    <w:rsid w:val="00560253"/>
    <w:rsid w:val="005610CC"/>
    <w:rsid w:val="0056118B"/>
    <w:rsid w:val="00561B99"/>
    <w:rsid w:val="0056275F"/>
    <w:rsid w:val="005627B4"/>
    <w:rsid w:val="00562DC1"/>
    <w:rsid w:val="00564DA4"/>
    <w:rsid w:val="0056529E"/>
    <w:rsid w:val="0056587E"/>
    <w:rsid w:val="00565DE4"/>
    <w:rsid w:val="0056691F"/>
    <w:rsid w:val="005673FE"/>
    <w:rsid w:val="00567D16"/>
    <w:rsid w:val="00567EB0"/>
    <w:rsid w:val="00571FE0"/>
    <w:rsid w:val="00572A05"/>
    <w:rsid w:val="00572CBE"/>
    <w:rsid w:val="00573033"/>
    <w:rsid w:val="005731C3"/>
    <w:rsid w:val="00573CA6"/>
    <w:rsid w:val="00574252"/>
    <w:rsid w:val="00574936"/>
    <w:rsid w:val="00576C04"/>
    <w:rsid w:val="00577492"/>
    <w:rsid w:val="00581AC8"/>
    <w:rsid w:val="00582CDA"/>
    <w:rsid w:val="00583A12"/>
    <w:rsid w:val="00584D4A"/>
    <w:rsid w:val="00584DAF"/>
    <w:rsid w:val="00585837"/>
    <w:rsid w:val="005861CD"/>
    <w:rsid w:val="00587134"/>
    <w:rsid w:val="00587248"/>
    <w:rsid w:val="00592224"/>
    <w:rsid w:val="005928CF"/>
    <w:rsid w:val="00592C69"/>
    <w:rsid w:val="0059382A"/>
    <w:rsid w:val="00593B6D"/>
    <w:rsid w:val="0059435E"/>
    <w:rsid w:val="005946AC"/>
    <w:rsid w:val="00595B75"/>
    <w:rsid w:val="005960B1"/>
    <w:rsid w:val="005A03B0"/>
    <w:rsid w:val="005A17C9"/>
    <w:rsid w:val="005A2005"/>
    <w:rsid w:val="005A27CA"/>
    <w:rsid w:val="005A3D15"/>
    <w:rsid w:val="005A47D8"/>
    <w:rsid w:val="005A4A96"/>
    <w:rsid w:val="005A4D0D"/>
    <w:rsid w:val="005A4E90"/>
    <w:rsid w:val="005A7AC7"/>
    <w:rsid w:val="005B04EA"/>
    <w:rsid w:val="005B0685"/>
    <w:rsid w:val="005B0CC9"/>
    <w:rsid w:val="005B108C"/>
    <w:rsid w:val="005B1879"/>
    <w:rsid w:val="005B22D5"/>
    <w:rsid w:val="005B2437"/>
    <w:rsid w:val="005B37A4"/>
    <w:rsid w:val="005B3A21"/>
    <w:rsid w:val="005B4E56"/>
    <w:rsid w:val="005B65E4"/>
    <w:rsid w:val="005B6719"/>
    <w:rsid w:val="005B7BA7"/>
    <w:rsid w:val="005C038F"/>
    <w:rsid w:val="005C0972"/>
    <w:rsid w:val="005C0AEC"/>
    <w:rsid w:val="005C1205"/>
    <w:rsid w:val="005C2365"/>
    <w:rsid w:val="005C3003"/>
    <w:rsid w:val="005C30A1"/>
    <w:rsid w:val="005C32D0"/>
    <w:rsid w:val="005C359C"/>
    <w:rsid w:val="005C4023"/>
    <w:rsid w:val="005C4C49"/>
    <w:rsid w:val="005C5C11"/>
    <w:rsid w:val="005C62D0"/>
    <w:rsid w:val="005C6A81"/>
    <w:rsid w:val="005C6CEC"/>
    <w:rsid w:val="005C7458"/>
    <w:rsid w:val="005C78BB"/>
    <w:rsid w:val="005C7BE4"/>
    <w:rsid w:val="005D12ED"/>
    <w:rsid w:val="005D13E6"/>
    <w:rsid w:val="005D1667"/>
    <w:rsid w:val="005D16BF"/>
    <w:rsid w:val="005D2128"/>
    <w:rsid w:val="005D22C0"/>
    <w:rsid w:val="005D3D0C"/>
    <w:rsid w:val="005D436C"/>
    <w:rsid w:val="005D5988"/>
    <w:rsid w:val="005D5E44"/>
    <w:rsid w:val="005D6007"/>
    <w:rsid w:val="005D7565"/>
    <w:rsid w:val="005E0C34"/>
    <w:rsid w:val="005E1230"/>
    <w:rsid w:val="005E2791"/>
    <w:rsid w:val="005E2910"/>
    <w:rsid w:val="005E2951"/>
    <w:rsid w:val="005E46AE"/>
    <w:rsid w:val="005E6C36"/>
    <w:rsid w:val="005E73F5"/>
    <w:rsid w:val="005F0336"/>
    <w:rsid w:val="005F16E8"/>
    <w:rsid w:val="005F4513"/>
    <w:rsid w:val="005F45A5"/>
    <w:rsid w:val="005F4A07"/>
    <w:rsid w:val="005F4FE5"/>
    <w:rsid w:val="005F5B98"/>
    <w:rsid w:val="005F5DA1"/>
    <w:rsid w:val="005F7048"/>
    <w:rsid w:val="00601858"/>
    <w:rsid w:val="00601AFF"/>
    <w:rsid w:val="00601CDB"/>
    <w:rsid w:val="00602F62"/>
    <w:rsid w:val="006030CB"/>
    <w:rsid w:val="00603615"/>
    <w:rsid w:val="00604156"/>
    <w:rsid w:val="0060441B"/>
    <w:rsid w:val="0060448E"/>
    <w:rsid w:val="00604B60"/>
    <w:rsid w:val="00605A54"/>
    <w:rsid w:val="00605D82"/>
    <w:rsid w:val="00607C93"/>
    <w:rsid w:val="00611434"/>
    <w:rsid w:val="00612D87"/>
    <w:rsid w:val="00613B0B"/>
    <w:rsid w:val="00614063"/>
    <w:rsid w:val="0061478F"/>
    <w:rsid w:val="0061584B"/>
    <w:rsid w:val="006173D5"/>
    <w:rsid w:val="00621314"/>
    <w:rsid w:val="0062168A"/>
    <w:rsid w:val="00622E80"/>
    <w:rsid w:val="0062334F"/>
    <w:rsid w:val="00623711"/>
    <w:rsid w:val="00623950"/>
    <w:rsid w:val="00625690"/>
    <w:rsid w:val="006260CB"/>
    <w:rsid w:val="0062668F"/>
    <w:rsid w:val="00631730"/>
    <w:rsid w:val="00631AA6"/>
    <w:rsid w:val="00631E9B"/>
    <w:rsid w:val="0063216A"/>
    <w:rsid w:val="006322EB"/>
    <w:rsid w:val="0063258A"/>
    <w:rsid w:val="006325A8"/>
    <w:rsid w:val="00632EA2"/>
    <w:rsid w:val="006330AE"/>
    <w:rsid w:val="0063380A"/>
    <w:rsid w:val="00633A73"/>
    <w:rsid w:val="00633BA0"/>
    <w:rsid w:val="00634262"/>
    <w:rsid w:val="00634BE2"/>
    <w:rsid w:val="00635AAE"/>
    <w:rsid w:val="006367BC"/>
    <w:rsid w:val="00637713"/>
    <w:rsid w:val="00640C74"/>
    <w:rsid w:val="00640E10"/>
    <w:rsid w:val="006410F9"/>
    <w:rsid w:val="00642179"/>
    <w:rsid w:val="00643478"/>
    <w:rsid w:val="0064472E"/>
    <w:rsid w:val="006447ED"/>
    <w:rsid w:val="0064539D"/>
    <w:rsid w:val="006459D9"/>
    <w:rsid w:val="00646082"/>
    <w:rsid w:val="00646CA9"/>
    <w:rsid w:val="00647E3C"/>
    <w:rsid w:val="0065011F"/>
    <w:rsid w:val="00651D60"/>
    <w:rsid w:val="00651EF9"/>
    <w:rsid w:val="00653A48"/>
    <w:rsid w:val="00654F3C"/>
    <w:rsid w:val="00655492"/>
    <w:rsid w:val="006555B5"/>
    <w:rsid w:val="00655CE1"/>
    <w:rsid w:val="00656432"/>
    <w:rsid w:val="00656736"/>
    <w:rsid w:val="006601B6"/>
    <w:rsid w:val="0066061A"/>
    <w:rsid w:val="00660A7A"/>
    <w:rsid w:val="0066141F"/>
    <w:rsid w:val="006617F3"/>
    <w:rsid w:val="006624FD"/>
    <w:rsid w:val="00662542"/>
    <w:rsid w:val="00662F42"/>
    <w:rsid w:val="006640EF"/>
    <w:rsid w:val="00664EF7"/>
    <w:rsid w:val="0066503B"/>
    <w:rsid w:val="006657E7"/>
    <w:rsid w:val="006705DA"/>
    <w:rsid w:val="00671C1E"/>
    <w:rsid w:val="00672096"/>
    <w:rsid w:val="006720C5"/>
    <w:rsid w:val="006721B3"/>
    <w:rsid w:val="0067287E"/>
    <w:rsid w:val="00672AFF"/>
    <w:rsid w:val="00672CF6"/>
    <w:rsid w:val="00672FD6"/>
    <w:rsid w:val="0067315D"/>
    <w:rsid w:val="0067520A"/>
    <w:rsid w:val="006762C0"/>
    <w:rsid w:val="00676DB2"/>
    <w:rsid w:val="00677584"/>
    <w:rsid w:val="00677746"/>
    <w:rsid w:val="00677BE8"/>
    <w:rsid w:val="00680FFD"/>
    <w:rsid w:val="00681E40"/>
    <w:rsid w:val="006826E5"/>
    <w:rsid w:val="006827CF"/>
    <w:rsid w:val="00682C4C"/>
    <w:rsid w:val="0068487F"/>
    <w:rsid w:val="00684F1A"/>
    <w:rsid w:val="006859FD"/>
    <w:rsid w:val="00687A65"/>
    <w:rsid w:val="00691A82"/>
    <w:rsid w:val="00692057"/>
    <w:rsid w:val="006923A2"/>
    <w:rsid w:val="00692CCF"/>
    <w:rsid w:val="00693FED"/>
    <w:rsid w:val="006946E2"/>
    <w:rsid w:val="00694847"/>
    <w:rsid w:val="006951B6"/>
    <w:rsid w:val="00695550"/>
    <w:rsid w:val="0069621F"/>
    <w:rsid w:val="00696553"/>
    <w:rsid w:val="00696B28"/>
    <w:rsid w:val="006974E3"/>
    <w:rsid w:val="00697CF7"/>
    <w:rsid w:val="006A050C"/>
    <w:rsid w:val="006A0FCD"/>
    <w:rsid w:val="006A1494"/>
    <w:rsid w:val="006A2088"/>
    <w:rsid w:val="006A24D2"/>
    <w:rsid w:val="006A275C"/>
    <w:rsid w:val="006A29BC"/>
    <w:rsid w:val="006A29C6"/>
    <w:rsid w:val="006A2D81"/>
    <w:rsid w:val="006A3757"/>
    <w:rsid w:val="006A3E37"/>
    <w:rsid w:val="006A4FC4"/>
    <w:rsid w:val="006A5C38"/>
    <w:rsid w:val="006A64FD"/>
    <w:rsid w:val="006A71B3"/>
    <w:rsid w:val="006A7477"/>
    <w:rsid w:val="006A74BD"/>
    <w:rsid w:val="006B0A03"/>
    <w:rsid w:val="006B0E36"/>
    <w:rsid w:val="006B37AF"/>
    <w:rsid w:val="006B3DD7"/>
    <w:rsid w:val="006B4E67"/>
    <w:rsid w:val="006B56A0"/>
    <w:rsid w:val="006B5FBC"/>
    <w:rsid w:val="006B612A"/>
    <w:rsid w:val="006B736B"/>
    <w:rsid w:val="006B7917"/>
    <w:rsid w:val="006B7AF3"/>
    <w:rsid w:val="006C196E"/>
    <w:rsid w:val="006C2B82"/>
    <w:rsid w:val="006C30BD"/>
    <w:rsid w:val="006C3666"/>
    <w:rsid w:val="006C386E"/>
    <w:rsid w:val="006C5734"/>
    <w:rsid w:val="006C57C1"/>
    <w:rsid w:val="006C5AA1"/>
    <w:rsid w:val="006C5EC1"/>
    <w:rsid w:val="006C7D5D"/>
    <w:rsid w:val="006D09AD"/>
    <w:rsid w:val="006D0DA0"/>
    <w:rsid w:val="006D1B54"/>
    <w:rsid w:val="006D3577"/>
    <w:rsid w:val="006D4AAF"/>
    <w:rsid w:val="006D4B32"/>
    <w:rsid w:val="006D4E53"/>
    <w:rsid w:val="006D4EB0"/>
    <w:rsid w:val="006D5853"/>
    <w:rsid w:val="006D5BBE"/>
    <w:rsid w:val="006D6235"/>
    <w:rsid w:val="006D62A5"/>
    <w:rsid w:val="006D7525"/>
    <w:rsid w:val="006E03CB"/>
    <w:rsid w:val="006E1389"/>
    <w:rsid w:val="006E150E"/>
    <w:rsid w:val="006E1568"/>
    <w:rsid w:val="006E33EF"/>
    <w:rsid w:val="006E38A0"/>
    <w:rsid w:val="006E3E41"/>
    <w:rsid w:val="006E49E9"/>
    <w:rsid w:val="006E50C0"/>
    <w:rsid w:val="006E50C4"/>
    <w:rsid w:val="006E6CBD"/>
    <w:rsid w:val="006E7452"/>
    <w:rsid w:val="006F12FC"/>
    <w:rsid w:val="006F3574"/>
    <w:rsid w:val="006F3B3B"/>
    <w:rsid w:val="006F3FB8"/>
    <w:rsid w:val="006F41A2"/>
    <w:rsid w:val="006F4393"/>
    <w:rsid w:val="006F5F5D"/>
    <w:rsid w:val="006F6190"/>
    <w:rsid w:val="006F7028"/>
    <w:rsid w:val="007002F5"/>
    <w:rsid w:val="00700725"/>
    <w:rsid w:val="00700807"/>
    <w:rsid w:val="00700D10"/>
    <w:rsid w:val="0070226E"/>
    <w:rsid w:val="007022CB"/>
    <w:rsid w:val="00702397"/>
    <w:rsid w:val="007031FE"/>
    <w:rsid w:val="00703661"/>
    <w:rsid w:val="007038BC"/>
    <w:rsid w:val="00704247"/>
    <w:rsid w:val="00710107"/>
    <w:rsid w:val="007112D0"/>
    <w:rsid w:val="007126F2"/>
    <w:rsid w:val="00712DAE"/>
    <w:rsid w:val="00713538"/>
    <w:rsid w:val="007141FA"/>
    <w:rsid w:val="0071441D"/>
    <w:rsid w:val="007157B2"/>
    <w:rsid w:val="00715A0F"/>
    <w:rsid w:val="00715A7A"/>
    <w:rsid w:val="00716B82"/>
    <w:rsid w:val="00716C2F"/>
    <w:rsid w:val="0071782A"/>
    <w:rsid w:val="0072061E"/>
    <w:rsid w:val="00720BB3"/>
    <w:rsid w:val="00720E47"/>
    <w:rsid w:val="00720F96"/>
    <w:rsid w:val="007219A7"/>
    <w:rsid w:val="007222E9"/>
    <w:rsid w:val="00722E4A"/>
    <w:rsid w:val="00722F74"/>
    <w:rsid w:val="00723115"/>
    <w:rsid w:val="00723A43"/>
    <w:rsid w:val="00724DA9"/>
    <w:rsid w:val="007266CB"/>
    <w:rsid w:val="007306D4"/>
    <w:rsid w:val="007309E9"/>
    <w:rsid w:val="007312F4"/>
    <w:rsid w:val="0073185E"/>
    <w:rsid w:val="0073192F"/>
    <w:rsid w:val="00731A81"/>
    <w:rsid w:val="00732905"/>
    <w:rsid w:val="00732DAD"/>
    <w:rsid w:val="00732FBC"/>
    <w:rsid w:val="00733E10"/>
    <w:rsid w:val="007358B7"/>
    <w:rsid w:val="007358BC"/>
    <w:rsid w:val="007361DC"/>
    <w:rsid w:val="007363E2"/>
    <w:rsid w:val="00736ADB"/>
    <w:rsid w:val="00736AEA"/>
    <w:rsid w:val="00736D8A"/>
    <w:rsid w:val="00737322"/>
    <w:rsid w:val="00737666"/>
    <w:rsid w:val="00737BC8"/>
    <w:rsid w:val="00742766"/>
    <w:rsid w:val="0074296D"/>
    <w:rsid w:val="00742FAC"/>
    <w:rsid w:val="00744B76"/>
    <w:rsid w:val="00745C87"/>
    <w:rsid w:val="00746C0F"/>
    <w:rsid w:val="007471B1"/>
    <w:rsid w:val="00751637"/>
    <w:rsid w:val="00752587"/>
    <w:rsid w:val="00752CE4"/>
    <w:rsid w:val="00754A11"/>
    <w:rsid w:val="0075600F"/>
    <w:rsid w:val="0075682C"/>
    <w:rsid w:val="007577C6"/>
    <w:rsid w:val="00760A1A"/>
    <w:rsid w:val="00763534"/>
    <w:rsid w:val="00763554"/>
    <w:rsid w:val="00763631"/>
    <w:rsid w:val="00765A33"/>
    <w:rsid w:val="00765CAE"/>
    <w:rsid w:val="007666ED"/>
    <w:rsid w:val="007674BD"/>
    <w:rsid w:val="007679F7"/>
    <w:rsid w:val="00770222"/>
    <w:rsid w:val="00770BEC"/>
    <w:rsid w:val="0077299B"/>
    <w:rsid w:val="00772AA4"/>
    <w:rsid w:val="00772C15"/>
    <w:rsid w:val="00774576"/>
    <w:rsid w:val="007750E6"/>
    <w:rsid w:val="007754F9"/>
    <w:rsid w:val="00775E96"/>
    <w:rsid w:val="00776AF2"/>
    <w:rsid w:val="00776B69"/>
    <w:rsid w:val="007771E2"/>
    <w:rsid w:val="0077747F"/>
    <w:rsid w:val="0077773A"/>
    <w:rsid w:val="0078034D"/>
    <w:rsid w:val="00782A1D"/>
    <w:rsid w:val="00782C78"/>
    <w:rsid w:val="00782DB9"/>
    <w:rsid w:val="00783D64"/>
    <w:rsid w:val="00785426"/>
    <w:rsid w:val="00785488"/>
    <w:rsid w:val="0078550E"/>
    <w:rsid w:val="00786229"/>
    <w:rsid w:val="007862CB"/>
    <w:rsid w:val="00786DC4"/>
    <w:rsid w:val="00786E7A"/>
    <w:rsid w:val="0078752F"/>
    <w:rsid w:val="0078762D"/>
    <w:rsid w:val="00787F6A"/>
    <w:rsid w:val="00790594"/>
    <w:rsid w:val="007908D8"/>
    <w:rsid w:val="00790B3C"/>
    <w:rsid w:val="0079185F"/>
    <w:rsid w:val="00791E13"/>
    <w:rsid w:val="007920B2"/>
    <w:rsid w:val="0079245D"/>
    <w:rsid w:val="0079359A"/>
    <w:rsid w:val="0079395A"/>
    <w:rsid w:val="00794E1E"/>
    <w:rsid w:val="00794FB3"/>
    <w:rsid w:val="00795E54"/>
    <w:rsid w:val="00797E28"/>
    <w:rsid w:val="007A0643"/>
    <w:rsid w:val="007A0AAB"/>
    <w:rsid w:val="007A18A5"/>
    <w:rsid w:val="007A2524"/>
    <w:rsid w:val="007A43C1"/>
    <w:rsid w:val="007A4F27"/>
    <w:rsid w:val="007A4F62"/>
    <w:rsid w:val="007A58B0"/>
    <w:rsid w:val="007A6400"/>
    <w:rsid w:val="007A68CF"/>
    <w:rsid w:val="007A6B0B"/>
    <w:rsid w:val="007A7373"/>
    <w:rsid w:val="007A73E0"/>
    <w:rsid w:val="007A7554"/>
    <w:rsid w:val="007B0D3B"/>
    <w:rsid w:val="007B1405"/>
    <w:rsid w:val="007B274B"/>
    <w:rsid w:val="007B4FB8"/>
    <w:rsid w:val="007B5F85"/>
    <w:rsid w:val="007B65E2"/>
    <w:rsid w:val="007B6A4B"/>
    <w:rsid w:val="007B6C73"/>
    <w:rsid w:val="007B7FC1"/>
    <w:rsid w:val="007C0650"/>
    <w:rsid w:val="007C18A7"/>
    <w:rsid w:val="007C1A83"/>
    <w:rsid w:val="007C24FB"/>
    <w:rsid w:val="007C255D"/>
    <w:rsid w:val="007C26B7"/>
    <w:rsid w:val="007C2E25"/>
    <w:rsid w:val="007C3318"/>
    <w:rsid w:val="007C3709"/>
    <w:rsid w:val="007C48D8"/>
    <w:rsid w:val="007C4A81"/>
    <w:rsid w:val="007C5380"/>
    <w:rsid w:val="007C575D"/>
    <w:rsid w:val="007C6739"/>
    <w:rsid w:val="007C6C3E"/>
    <w:rsid w:val="007C6CE4"/>
    <w:rsid w:val="007C6F46"/>
    <w:rsid w:val="007C78F1"/>
    <w:rsid w:val="007D02EE"/>
    <w:rsid w:val="007D0B89"/>
    <w:rsid w:val="007D1660"/>
    <w:rsid w:val="007D2363"/>
    <w:rsid w:val="007D327A"/>
    <w:rsid w:val="007D3363"/>
    <w:rsid w:val="007D3879"/>
    <w:rsid w:val="007D3AFB"/>
    <w:rsid w:val="007D3B5E"/>
    <w:rsid w:val="007D42CE"/>
    <w:rsid w:val="007D43DE"/>
    <w:rsid w:val="007D44CD"/>
    <w:rsid w:val="007D6644"/>
    <w:rsid w:val="007D695D"/>
    <w:rsid w:val="007D7BA0"/>
    <w:rsid w:val="007D7E36"/>
    <w:rsid w:val="007E01F3"/>
    <w:rsid w:val="007E1A94"/>
    <w:rsid w:val="007E1B8E"/>
    <w:rsid w:val="007E2083"/>
    <w:rsid w:val="007E27C1"/>
    <w:rsid w:val="007E2C82"/>
    <w:rsid w:val="007E3523"/>
    <w:rsid w:val="007E382A"/>
    <w:rsid w:val="007E3E42"/>
    <w:rsid w:val="007E50DE"/>
    <w:rsid w:val="007E6FA4"/>
    <w:rsid w:val="007F072E"/>
    <w:rsid w:val="007F0A10"/>
    <w:rsid w:val="007F1481"/>
    <w:rsid w:val="007F218A"/>
    <w:rsid w:val="007F3E03"/>
    <w:rsid w:val="007F4811"/>
    <w:rsid w:val="007F4885"/>
    <w:rsid w:val="007F53EE"/>
    <w:rsid w:val="007F53F6"/>
    <w:rsid w:val="007F5B2C"/>
    <w:rsid w:val="007F6D53"/>
    <w:rsid w:val="007F7462"/>
    <w:rsid w:val="007F7A26"/>
    <w:rsid w:val="008000D5"/>
    <w:rsid w:val="00800C1E"/>
    <w:rsid w:val="0080210C"/>
    <w:rsid w:val="00802816"/>
    <w:rsid w:val="00803E51"/>
    <w:rsid w:val="00804488"/>
    <w:rsid w:val="00804C38"/>
    <w:rsid w:val="00804F14"/>
    <w:rsid w:val="00805CD6"/>
    <w:rsid w:val="00806E23"/>
    <w:rsid w:val="008073CA"/>
    <w:rsid w:val="00807853"/>
    <w:rsid w:val="00812036"/>
    <w:rsid w:val="00812304"/>
    <w:rsid w:val="00812C3D"/>
    <w:rsid w:val="00812D4D"/>
    <w:rsid w:val="0081376E"/>
    <w:rsid w:val="008148AC"/>
    <w:rsid w:val="00814DF0"/>
    <w:rsid w:val="00816FBE"/>
    <w:rsid w:val="00817937"/>
    <w:rsid w:val="0082002F"/>
    <w:rsid w:val="008215B3"/>
    <w:rsid w:val="00821CDC"/>
    <w:rsid w:val="008229D5"/>
    <w:rsid w:val="008230B3"/>
    <w:rsid w:val="0082361C"/>
    <w:rsid w:val="0082395C"/>
    <w:rsid w:val="00823EC3"/>
    <w:rsid w:val="008250BA"/>
    <w:rsid w:val="008256A0"/>
    <w:rsid w:val="00826255"/>
    <w:rsid w:val="008278CC"/>
    <w:rsid w:val="00830B02"/>
    <w:rsid w:val="008324E3"/>
    <w:rsid w:val="0083267B"/>
    <w:rsid w:val="00832F91"/>
    <w:rsid w:val="008342D6"/>
    <w:rsid w:val="00835210"/>
    <w:rsid w:val="00835C7C"/>
    <w:rsid w:val="00836DB0"/>
    <w:rsid w:val="008371DB"/>
    <w:rsid w:val="008400E0"/>
    <w:rsid w:val="0084087C"/>
    <w:rsid w:val="008417CC"/>
    <w:rsid w:val="008422F6"/>
    <w:rsid w:val="00845B47"/>
    <w:rsid w:val="0084649D"/>
    <w:rsid w:val="00846D18"/>
    <w:rsid w:val="00846EC6"/>
    <w:rsid w:val="00846FC3"/>
    <w:rsid w:val="008477BE"/>
    <w:rsid w:val="00850307"/>
    <w:rsid w:val="00852D5F"/>
    <w:rsid w:val="008541FD"/>
    <w:rsid w:val="00854482"/>
    <w:rsid w:val="00855560"/>
    <w:rsid w:val="0085597D"/>
    <w:rsid w:val="00855D07"/>
    <w:rsid w:val="00856AA2"/>
    <w:rsid w:val="00856B73"/>
    <w:rsid w:val="0085734C"/>
    <w:rsid w:val="0085737D"/>
    <w:rsid w:val="008578CE"/>
    <w:rsid w:val="008579BB"/>
    <w:rsid w:val="00857C32"/>
    <w:rsid w:val="00860442"/>
    <w:rsid w:val="00860629"/>
    <w:rsid w:val="00861283"/>
    <w:rsid w:val="008612FE"/>
    <w:rsid w:val="00861360"/>
    <w:rsid w:val="00861B66"/>
    <w:rsid w:val="00861D50"/>
    <w:rsid w:val="00861DF0"/>
    <w:rsid w:val="0086290B"/>
    <w:rsid w:val="00862D26"/>
    <w:rsid w:val="00862E1B"/>
    <w:rsid w:val="008634C8"/>
    <w:rsid w:val="008634FB"/>
    <w:rsid w:val="0086354B"/>
    <w:rsid w:val="008639A4"/>
    <w:rsid w:val="008639A8"/>
    <w:rsid w:val="00863EB1"/>
    <w:rsid w:val="0086401B"/>
    <w:rsid w:val="008641CB"/>
    <w:rsid w:val="00864BC7"/>
    <w:rsid w:val="00864F56"/>
    <w:rsid w:val="00866ED4"/>
    <w:rsid w:val="008673F1"/>
    <w:rsid w:val="00867607"/>
    <w:rsid w:val="00867B8A"/>
    <w:rsid w:val="00870339"/>
    <w:rsid w:val="00870699"/>
    <w:rsid w:val="00870A09"/>
    <w:rsid w:val="0087189A"/>
    <w:rsid w:val="00872144"/>
    <w:rsid w:val="00873D2E"/>
    <w:rsid w:val="0087580E"/>
    <w:rsid w:val="0087660F"/>
    <w:rsid w:val="00876642"/>
    <w:rsid w:val="0087666C"/>
    <w:rsid w:val="00877A1A"/>
    <w:rsid w:val="00880A3C"/>
    <w:rsid w:val="00881309"/>
    <w:rsid w:val="008814B0"/>
    <w:rsid w:val="00881709"/>
    <w:rsid w:val="00882445"/>
    <w:rsid w:val="00882897"/>
    <w:rsid w:val="00883CB7"/>
    <w:rsid w:val="0088549A"/>
    <w:rsid w:val="0088587A"/>
    <w:rsid w:val="008858B2"/>
    <w:rsid w:val="008868BE"/>
    <w:rsid w:val="00886B39"/>
    <w:rsid w:val="00886CDC"/>
    <w:rsid w:val="008879A9"/>
    <w:rsid w:val="00887B6D"/>
    <w:rsid w:val="008909BD"/>
    <w:rsid w:val="00890B6C"/>
    <w:rsid w:val="0089290E"/>
    <w:rsid w:val="00892DDB"/>
    <w:rsid w:val="00893227"/>
    <w:rsid w:val="0089324A"/>
    <w:rsid w:val="00893852"/>
    <w:rsid w:val="00897777"/>
    <w:rsid w:val="00897CB8"/>
    <w:rsid w:val="00897F37"/>
    <w:rsid w:val="008A02C7"/>
    <w:rsid w:val="008A0CC0"/>
    <w:rsid w:val="008A27A3"/>
    <w:rsid w:val="008A4F89"/>
    <w:rsid w:val="008A5EA1"/>
    <w:rsid w:val="008A5F9A"/>
    <w:rsid w:val="008A619B"/>
    <w:rsid w:val="008A6A74"/>
    <w:rsid w:val="008A7FB8"/>
    <w:rsid w:val="008B0E81"/>
    <w:rsid w:val="008B1051"/>
    <w:rsid w:val="008B1555"/>
    <w:rsid w:val="008B18B4"/>
    <w:rsid w:val="008B1E53"/>
    <w:rsid w:val="008B2D79"/>
    <w:rsid w:val="008B3024"/>
    <w:rsid w:val="008B3260"/>
    <w:rsid w:val="008B3B62"/>
    <w:rsid w:val="008B417C"/>
    <w:rsid w:val="008B5132"/>
    <w:rsid w:val="008B7EBA"/>
    <w:rsid w:val="008C0035"/>
    <w:rsid w:val="008C0086"/>
    <w:rsid w:val="008C0468"/>
    <w:rsid w:val="008C0940"/>
    <w:rsid w:val="008C2FC6"/>
    <w:rsid w:val="008C3D5B"/>
    <w:rsid w:val="008C435B"/>
    <w:rsid w:val="008C4917"/>
    <w:rsid w:val="008C5E72"/>
    <w:rsid w:val="008C6E25"/>
    <w:rsid w:val="008C7339"/>
    <w:rsid w:val="008C75BC"/>
    <w:rsid w:val="008C75C0"/>
    <w:rsid w:val="008D1936"/>
    <w:rsid w:val="008D1AEE"/>
    <w:rsid w:val="008D2EA1"/>
    <w:rsid w:val="008D3DAC"/>
    <w:rsid w:val="008D4E5E"/>
    <w:rsid w:val="008D57A0"/>
    <w:rsid w:val="008D6A89"/>
    <w:rsid w:val="008E027C"/>
    <w:rsid w:val="008E131C"/>
    <w:rsid w:val="008E1C15"/>
    <w:rsid w:val="008E25CA"/>
    <w:rsid w:val="008E2FCB"/>
    <w:rsid w:val="008E3382"/>
    <w:rsid w:val="008E3F8F"/>
    <w:rsid w:val="008E43E3"/>
    <w:rsid w:val="008E43E5"/>
    <w:rsid w:val="008E5149"/>
    <w:rsid w:val="008E544C"/>
    <w:rsid w:val="008E56B5"/>
    <w:rsid w:val="008E5961"/>
    <w:rsid w:val="008E5E09"/>
    <w:rsid w:val="008E6195"/>
    <w:rsid w:val="008E6B8B"/>
    <w:rsid w:val="008E74E5"/>
    <w:rsid w:val="008F0495"/>
    <w:rsid w:val="008F08BA"/>
    <w:rsid w:val="008F0FC6"/>
    <w:rsid w:val="008F10B4"/>
    <w:rsid w:val="008F1161"/>
    <w:rsid w:val="008F1B1A"/>
    <w:rsid w:val="008F1CBE"/>
    <w:rsid w:val="008F2AB5"/>
    <w:rsid w:val="008F3FEB"/>
    <w:rsid w:val="008F4173"/>
    <w:rsid w:val="008F4AF2"/>
    <w:rsid w:val="008F54CA"/>
    <w:rsid w:val="008F5A6A"/>
    <w:rsid w:val="008F5F79"/>
    <w:rsid w:val="008F7136"/>
    <w:rsid w:val="008F7984"/>
    <w:rsid w:val="00900834"/>
    <w:rsid w:val="00900A01"/>
    <w:rsid w:val="009013B2"/>
    <w:rsid w:val="00901679"/>
    <w:rsid w:val="00902E84"/>
    <w:rsid w:val="00903262"/>
    <w:rsid w:val="00903D1B"/>
    <w:rsid w:val="00905065"/>
    <w:rsid w:val="00905668"/>
    <w:rsid w:val="009061C9"/>
    <w:rsid w:val="009065CB"/>
    <w:rsid w:val="00906913"/>
    <w:rsid w:val="00910172"/>
    <w:rsid w:val="00910CB8"/>
    <w:rsid w:val="00911ABD"/>
    <w:rsid w:val="00911E30"/>
    <w:rsid w:val="00911F08"/>
    <w:rsid w:val="00912E7A"/>
    <w:rsid w:val="009132D2"/>
    <w:rsid w:val="00914017"/>
    <w:rsid w:val="00915470"/>
    <w:rsid w:val="00915809"/>
    <w:rsid w:val="00915D32"/>
    <w:rsid w:val="00916C41"/>
    <w:rsid w:val="00916E56"/>
    <w:rsid w:val="00917884"/>
    <w:rsid w:val="00921B9E"/>
    <w:rsid w:val="00922350"/>
    <w:rsid w:val="0092317B"/>
    <w:rsid w:val="00924FDC"/>
    <w:rsid w:val="00925A73"/>
    <w:rsid w:val="00925D34"/>
    <w:rsid w:val="0092612F"/>
    <w:rsid w:val="0092688D"/>
    <w:rsid w:val="00926A5C"/>
    <w:rsid w:val="0092719B"/>
    <w:rsid w:val="0092738E"/>
    <w:rsid w:val="00927803"/>
    <w:rsid w:val="00927862"/>
    <w:rsid w:val="00927A8D"/>
    <w:rsid w:val="009308E4"/>
    <w:rsid w:val="00930E0D"/>
    <w:rsid w:val="00931138"/>
    <w:rsid w:val="009314A2"/>
    <w:rsid w:val="009314A3"/>
    <w:rsid w:val="00931DF4"/>
    <w:rsid w:val="00932D2E"/>
    <w:rsid w:val="00933903"/>
    <w:rsid w:val="00933B1B"/>
    <w:rsid w:val="00934908"/>
    <w:rsid w:val="0093571B"/>
    <w:rsid w:val="00937070"/>
    <w:rsid w:val="009372BC"/>
    <w:rsid w:val="00940578"/>
    <w:rsid w:val="00940F76"/>
    <w:rsid w:val="0094244A"/>
    <w:rsid w:val="0094264A"/>
    <w:rsid w:val="00943FEB"/>
    <w:rsid w:val="00944933"/>
    <w:rsid w:val="00944C2F"/>
    <w:rsid w:val="0094505E"/>
    <w:rsid w:val="0094562F"/>
    <w:rsid w:val="00946517"/>
    <w:rsid w:val="009479DC"/>
    <w:rsid w:val="00947EAE"/>
    <w:rsid w:val="0095084E"/>
    <w:rsid w:val="0095142E"/>
    <w:rsid w:val="00952396"/>
    <w:rsid w:val="00952B69"/>
    <w:rsid w:val="00953693"/>
    <w:rsid w:val="009537D6"/>
    <w:rsid w:val="009541E8"/>
    <w:rsid w:val="00954A95"/>
    <w:rsid w:val="0095606F"/>
    <w:rsid w:val="0095638C"/>
    <w:rsid w:val="0095642D"/>
    <w:rsid w:val="00956744"/>
    <w:rsid w:val="00956B0D"/>
    <w:rsid w:val="009602A7"/>
    <w:rsid w:val="009615C0"/>
    <w:rsid w:val="00961975"/>
    <w:rsid w:val="00961A18"/>
    <w:rsid w:val="00961BE6"/>
    <w:rsid w:val="0096233C"/>
    <w:rsid w:val="00963888"/>
    <w:rsid w:val="00963D4B"/>
    <w:rsid w:val="00964061"/>
    <w:rsid w:val="0096499B"/>
    <w:rsid w:val="009651ED"/>
    <w:rsid w:val="0096561E"/>
    <w:rsid w:val="00965B19"/>
    <w:rsid w:val="00965B7D"/>
    <w:rsid w:val="00966AF7"/>
    <w:rsid w:val="00967B93"/>
    <w:rsid w:val="00967BD1"/>
    <w:rsid w:val="009706AB"/>
    <w:rsid w:val="00970EBE"/>
    <w:rsid w:val="0097258C"/>
    <w:rsid w:val="00972DB6"/>
    <w:rsid w:val="0097344E"/>
    <w:rsid w:val="00973527"/>
    <w:rsid w:val="00973D8B"/>
    <w:rsid w:val="00974A38"/>
    <w:rsid w:val="00975BB3"/>
    <w:rsid w:val="00975D4E"/>
    <w:rsid w:val="0097631E"/>
    <w:rsid w:val="00976484"/>
    <w:rsid w:val="00976BF3"/>
    <w:rsid w:val="009777AF"/>
    <w:rsid w:val="00977D6C"/>
    <w:rsid w:val="00980D61"/>
    <w:rsid w:val="00981DCC"/>
    <w:rsid w:val="00982E14"/>
    <w:rsid w:val="00983988"/>
    <w:rsid w:val="00983C21"/>
    <w:rsid w:val="00984FFC"/>
    <w:rsid w:val="009852EE"/>
    <w:rsid w:val="009854AD"/>
    <w:rsid w:val="009863CD"/>
    <w:rsid w:val="00987B47"/>
    <w:rsid w:val="00987E4B"/>
    <w:rsid w:val="00991190"/>
    <w:rsid w:val="00991D54"/>
    <w:rsid w:val="00992266"/>
    <w:rsid w:val="009922BC"/>
    <w:rsid w:val="00993A61"/>
    <w:rsid w:val="009943D6"/>
    <w:rsid w:val="00994C68"/>
    <w:rsid w:val="00995BC3"/>
    <w:rsid w:val="009966D2"/>
    <w:rsid w:val="00996763"/>
    <w:rsid w:val="00997259"/>
    <w:rsid w:val="00997304"/>
    <w:rsid w:val="00997D02"/>
    <w:rsid w:val="009A03A8"/>
    <w:rsid w:val="009A1124"/>
    <w:rsid w:val="009A1610"/>
    <w:rsid w:val="009A167E"/>
    <w:rsid w:val="009A28EB"/>
    <w:rsid w:val="009A29FF"/>
    <w:rsid w:val="009A4D39"/>
    <w:rsid w:val="009A52F0"/>
    <w:rsid w:val="009A58FB"/>
    <w:rsid w:val="009A5EDD"/>
    <w:rsid w:val="009A7241"/>
    <w:rsid w:val="009B2C55"/>
    <w:rsid w:val="009B30B6"/>
    <w:rsid w:val="009B49B2"/>
    <w:rsid w:val="009B5689"/>
    <w:rsid w:val="009B58B5"/>
    <w:rsid w:val="009B5B81"/>
    <w:rsid w:val="009B5BAD"/>
    <w:rsid w:val="009B634B"/>
    <w:rsid w:val="009B6E5C"/>
    <w:rsid w:val="009B7BF2"/>
    <w:rsid w:val="009B7E3F"/>
    <w:rsid w:val="009C085F"/>
    <w:rsid w:val="009C1A85"/>
    <w:rsid w:val="009C2228"/>
    <w:rsid w:val="009C24BF"/>
    <w:rsid w:val="009C286B"/>
    <w:rsid w:val="009C4653"/>
    <w:rsid w:val="009C5843"/>
    <w:rsid w:val="009C592C"/>
    <w:rsid w:val="009C5E2A"/>
    <w:rsid w:val="009C601E"/>
    <w:rsid w:val="009C71EC"/>
    <w:rsid w:val="009C7ABC"/>
    <w:rsid w:val="009D0D3D"/>
    <w:rsid w:val="009D1043"/>
    <w:rsid w:val="009D10C0"/>
    <w:rsid w:val="009D17A3"/>
    <w:rsid w:val="009D3074"/>
    <w:rsid w:val="009D329E"/>
    <w:rsid w:val="009D4916"/>
    <w:rsid w:val="009D503C"/>
    <w:rsid w:val="009D5722"/>
    <w:rsid w:val="009D6120"/>
    <w:rsid w:val="009D61AE"/>
    <w:rsid w:val="009D6648"/>
    <w:rsid w:val="009D69AE"/>
    <w:rsid w:val="009D7FE4"/>
    <w:rsid w:val="009E09D1"/>
    <w:rsid w:val="009E0B3D"/>
    <w:rsid w:val="009E0CF8"/>
    <w:rsid w:val="009E0FA3"/>
    <w:rsid w:val="009E333C"/>
    <w:rsid w:val="009E3531"/>
    <w:rsid w:val="009E3904"/>
    <w:rsid w:val="009E3968"/>
    <w:rsid w:val="009E3DBE"/>
    <w:rsid w:val="009E4062"/>
    <w:rsid w:val="009E5A06"/>
    <w:rsid w:val="009E7DCA"/>
    <w:rsid w:val="009F0964"/>
    <w:rsid w:val="009F2969"/>
    <w:rsid w:val="009F3E53"/>
    <w:rsid w:val="009F43E2"/>
    <w:rsid w:val="009F4EA1"/>
    <w:rsid w:val="009F508B"/>
    <w:rsid w:val="009F6575"/>
    <w:rsid w:val="009F6825"/>
    <w:rsid w:val="009F6AE9"/>
    <w:rsid w:val="009F7CFB"/>
    <w:rsid w:val="009F7ECA"/>
    <w:rsid w:val="009F7FF7"/>
    <w:rsid w:val="00A002EB"/>
    <w:rsid w:val="00A00502"/>
    <w:rsid w:val="00A00BDB"/>
    <w:rsid w:val="00A00E03"/>
    <w:rsid w:val="00A01459"/>
    <w:rsid w:val="00A01D18"/>
    <w:rsid w:val="00A02865"/>
    <w:rsid w:val="00A02AE6"/>
    <w:rsid w:val="00A02DF6"/>
    <w:rsid w:val="00A037BE"/>
    <w:rsid w:val="00A03DA5"/>
    <w:rsid w:val="00A03F21"/>
    <w:rsid w:val="00A043D1"/>
    <w:rsid w:val="00A04F5C"/>
    <w:rsid w:val="00A051E8"/>
    <w:rsid w:val="00A06504"/>
    <w:rsid w:val="00A108AC"/>
    <w:rsid w:val="00A11077"/>
    <w:rsid w:val="00A13313"/>
    <w:rsid w:val="00A133CA"/>
    <w:rsid w:val="00A13BE2"/>
    <w:rsid w:val="00A15C3E"/>
    <w:rsid w:val="00A16E20"/>
    <w:rsid w:val="00A174D7"/>
    <w:rsid w:val="00A174F9"/>
    <w:rsid w:val="00A210CF"/>
    <w:rsid w:val="00A21575"/>
    <w:rsid w:val="00A227AE"/>
    <w:rsid w:val="00A22B64"/>
    <w:rsid w:val="00A22C9B"/>
    <w:rsid w:val="00A2394D"/>
    <w:rsid w:val="00A24980"/>
    <w:rsid w:val="00A25377"/>
    <w:rsid w:val="00A264C4"/>
    <w:rsid w:val="00A265E6"/>
    <w:rsid w:val="00A26A2E"/>
    <w:rsid w:val="00A2721C"/>
    <w:rsid w:val="00A30686"/>
    <w:rsid w:val="00A30A84"/>
    <w:rsid w:val="00A30B77"/>
    <w:rsid w:val="00A3136C"/>
    <w:rsid w:val="00A32D2E"/>
    <w:rsid w:val="00A32EE8"/>
    <w:rsid w:val="00A34618"/>
    <w:rsid w:val="00A3475A"/>
    <w:rsid w:val="00A34CF6"/>
    <w:rsid w:val="00A34CF7"/>
    <w:rsid w:val="00A35592"/>
    <w:rsid w:val="00A362DF"/>
    <w:rsid w:val="00A3669D"/>
    <w:rsid w:val="00A36B40"/>
    <w:rsid w:val="00A37084"/>
    <w:rsid w:val="00A371E1"/>
    <w:rsid w:val="00A37508"/>
    <w:rsid w:val="00A40B25"/>
    <w:rsid w:val="00A41375"/>
    <w:rsid w:val="00A41832"/>
    <w:rsid w:val="00A41BC7"/>
    <w:rsid w:val="00A423B1"/>
    <w:rsid w:val="00A424B5"/>
    <w:rsid w:val="00A4283B"/>
    <w:rsid w:val="00A431BE"/>
    <w:rsid w:val="00A44F07"/>
    <w:rsid w:val="00A4558F"/>
    <w:rsid w:val="00A4574D"/>
    <w:rsid w:val="00A45D32"/>
    <w:rsid w:val="00A4652D"/>
    <w:rsid w:val="00A47CFB"/>
    <w:rsid w:val="00A50955"/>
    <w:rsid w:val="00A51456"/>
    <w:rsid w:val="00A51B08"/>
    <w:rsid w:val="00A51BCC"/>
    <w:rsid w:val="00A521C0"/>
    <w:rsid w:val="00A532C5"/>
    <w:rsid w:val="00A5331A"/>
    <w:rsid w:val="00A53757"/>
    <w:rsid w:val="00A53BA4"/>
    <w:rsid w:val="00A54630"/>
    <w:rsid w:val="00A546FD"/>
    <w:rsid w:val="00A54EAE"/>
    <w:rsid w:val="00A5515B"/>
    <w:rsid w:val="00A5531C"/>
    <w:rsid w:val="00A55A48"/>
    <w:rsid w:val="00A56704"/>
    <w:rsid w:val="00A57903"/>
    <w:rsid w:val="00A57BE8"/>
    <w:rsid w:val="00A60F9E"/>
    <w:rsid w:val="00A62AFC"/>
    <w:rsid w:val="00A62CCC"/>
    <w:rsid w:val="00A63D5B"/>
    <w:rsid w:val="00A65CAE"/>
    <w:rsid w:val="00A7024E"/>
    <w:rsid w:val="00A71246"/>
    <w:rsid w:val="00A713E3"/>
    <w:rsid w:val="00A72A03"/>
    <w:rsid w:val="00A72DC5"/>
    <w:rsid w:val="00A73C00"/>
    <w:rsid w:val="00A75400"/>
    <w:rsid w:val="00A7562E"/>
    <w:rsid w:val="00A7576B"/>
    <w:rsid w:val="00A75F56"/>
    <w:rsid w:val="00A75F77"/>
    <w:rsid w:val="00A805B0"/>
    <w:rsid w:val="00A80B2B"/>
    <w:rsid w:val="00A80F36"/>
    <w:rsid w:val="00A820D2"/>
    <w:rsid w:val="00A821FB"/>
    <w:rsid w:val="00A82B20"/>
    <w:rsid w:val="00A840BE"/>
    <w:rsid w:val="00A8418A"/>
    <w:rsid w:val="00A84881"/>
    <w:rsid w:val="00A85E51"/>
    <w:rsid w:val="00A8610B"/>
    <w:rsid w:val="00A86431"/>
    <w:rsid w:val="00A86B4F"/>
    <w:rsid w:val="00A86F55"/>
    <w:rsid w:val="00A90F9D"/>
    <w:rsid w:val="00A91F6C"/>
    <w:rsid w:val="00A926E1"/>
    <w:rsid w:val="00A92B46"/>
    <w:rsid w:val="00A92EC1"/>
    <w:rsid w:val="00A943F6"/>
    <w:rsid w:val="00A94A01"/>
    <w:rsid w:val="00A94C04"/>
    <w:rsid w:val="00A94F57"/>
    <w:rsid w:val="00A95011"/>
    <w:rsid w:val="00A96096"/>
    <w:rsid w:val="00A97207"/>
    <w:rsid w:val="00A974B7"/>
    <w:rsid w:val="00AA235E"/>
    <w:rsid w:val="00AA24F2"/>
    <w:rsid w:val="00AA2A05"/>
    <w:rsid w:val="00AA46A9"/>
    <w:rsid w:val="00AA4747"/>
    <w:rsid w:val="00AA55FA"/>
    <w:rsid w:val="00AA6141"/>
    <w:rsid w:val="00AA6F74"/>
    <w:rsid w:val="00AA7652"/>
    <w:rsid w:val="00AA7809"/>
    <w:rsid w:val="00AB0F59"/>
    <w:rsid w:val="00AB10CF"/>
    <w:rsid w:val="00AB12C8"/>
    <w:rsid w:val="00AB161E"/>
    <w:rsid w:val="00AB33B3"/>
    <w:rsid w:val="00AB3AF0"/>
    <w:rsid w:val="00AB6161"/>
    <w:rsid w:val="00AB67BA"/>
    <w:rsid w:val="00AB7CE0"/>
    <w:rsid w:val="00AC0BB3"/>
    <w:rsid w:val="00AC17F4"/>
    <w:rsid w:val="00AC1DF2"/>
    <w:rsid w:val="00AC1FC0"/>
    <w:rsid w:val="00AC2090"/>
    <w:rsid w:val="00AC29E2"/>
    <w:rsid w:val="00AC393F"/>
    <w:rsid w:val="00AC401A"/>
    <w:rsid w:val="00AC45F9"/>
    <w:rsid w:val="00AD075D"/>
    <w:rsid w:val="00AD0761"/>
    <w:rsid w:val="00AD0788"/>
    <w:rsid w:val="00AD095B"/>
    <w:rsid w:val="00AD0D4B"/>
    <w:rsid w:val="00AD1004"/>
    <w:rsid w:val="00AD1B3B"/>
    <w:rsid w:val="00AD2061"/>
    <w:rsid w:val="00AD2102"/>
    <w:rsid w:val="00AD36FD"/>
    <w:rsid w:val="00AD3C31"/>
    <w:rsid w:val="00AD43FA"/>
    <w:rsid w:val="00AD46AC"/>
    <w:rsid w:val="00AD488B"/>
    <w:rsid w:val="00AD4C08"/>
    <w:rsid w:val="00AD55DF"/>
    <w:rsid w:val="00AD5943"/>
    <w:rsid w:val="00AD6DA3"/>
    <w:rsid w:val="00AD7235"/>
    <w:rsid w:val="00AD754A"/>
    <w:rsid w:val="00AE03E3"/>
    <w:rsid w:val="00AE0CA0"/>
    <w:rsid w:val="00AE0E3A"/>
    <w:rsid w:val="00AE1329"/>
    <w:rsid w:val="00AE23A7"/>
    <w:rsid w:val="00AE25B6"/>
    <w:rsid w:val="00AE2775"/>
    <w:rsid w:val="00AE309C"/>
    <w:rsid w:val="00AE4512"/>
    <w:rsid w:val="00AE4D9E"/>
    <w:rsid w:val="00AE6362"/>
    <w:rsid w:val="00AE63E7"/>
    <w:rsid w:val="00AE73E0"/>
    <w:rsid w:val="00AE7B3C"/>
    <w:rsid w:val="00AE7D4E"/>
    <w:rsid w:val="00AF068F"/>
    <w:rsid w:val="00AF0802"/>
    <w:rsid w:val="00AF094E"/>
    <w:rsid w:val="00AF0A9B"/>
    <w:rsid w:val="00AF2D9D"/>
    <w:rsid w:val="00AF36A5"/>
    <w:rsid w:val="00AF3E89"/>
    <w:rsid w:val="00AF43DE"/>
    <w:rsid w:val="00AF45F1"/>
    <w:rsid w:val="00AF520E"/>
    <w:rsid w:val="00AF7F60"/>
    <w:rsid w:val="00B00732"/>
    <w:rsid w:val="00B00A40"/>
    <w:rsid w:val="00B01252"/>
    <w:rsid w:val="00B0132D"/>
    <w:rsid w:val="00B01656"/>
    <w:rsid w:val="00B01ABD"/>
    <w:rsid w:val="00B021A8"/>
    <w:rsid w:val="00B02D2C"/>
    <w:rsid w:val="00B036D4"/>
    <w:rsid w:val="00B041A2"/>
    <w:rsid w:val="00B044A9"/>
    <w:rsid w:val="00B05AF5"/>
    <w:rsid w:val="00B05C69"/>
    <w:rsid w:val="00B05D44"/>
    <w:rsid w:val="00B06BAA"/>
    <w:rsid w:val="00B10224"/>
    <w:rsid w:val="00B10DDB"/>
    <w:rsid w:val="00B118AA"/>
    <w:rsid w:val="00B121FD"/>
    <w:rsid w:val="00B124A3"/>
    <w:rsid w:val="00B12E24"/>
    <w:rsid w:val="00B13133"/>
    <w:rsid w:val="00B134D8"/>
    <w:rsid w:val="00B13645"/>
    <w:rsid w:val="00B147B7"/>
    <w:rsid w:val="00B1487D"/>
    <w:rsid w:val="00B14E79"/>
    <w:rsid w:val="00B15657"/>
    <w:rsid w:val="00B1617B"/>
    <w:rsid w:val="00B1667C"/>
    <w:rsid w:val="00B1672B"/>
    <w:rsid w:val="00B16E2C"/>
    <w:rsid w:val="00B17C5F"/>
    <w:rsid w:val="00B17D51"/>
    <w:rsid w:val="00B200C6"/>
    <w:rsid w:val="00B203E4"/>
    <w:rsid w:val="00B20F95"/>
    <w:rsid w:val="00B212EC"/>
    <w:rsid w:val="00B2175F"/>
    <w:rsid w:val="00B2180E"/>
    <w:rsid w:val="00B224A4"/>
    <w:rsid w:val="00B231E4"/>
    <w:rsid w:val="00B237CF"/>
    <w:rsid w:val="00B23F46"/>
    <w:rsid w:val="00B25C7B"/>
    <w:rsid w:val="00B25E72"/>
    <w:rsid w:val="00B26607"/>
    <w:rsid w:val="00B269E5"/>
    <w:rsid w:val="00B27FB1"/>
    <w:rsid w:val="00B31185"/>
    <w:rsid w:val="00B3121A"/>
    <w:rsid w:val="00B31DC3"/>
    <w:rsid w:val="00B32441"/>
    <w:rsid w:val="00B32638"/>
    <w:rsid w:val="00B32BB0"/>
    <w:rsid w:val="00B332DE"/>
    <w:rsid w:val="00B36A82"/>
    <w:rsid w:val="00B37176"/>
    <w:rsid w:val="00B4067D"/>
    <w:rsid w:val="00B41038"/>
    <w:rsid w:val="00B410B6"/>
    <w:rsid w:val="00B41497"/>
    <w:rsid w:val="00B41607"/>
    <w:rsid w:val="00B41C88"/>
    <w:rsid w:val="00B42350"/>
    <w:rsid w:val="00B42902"/>
    <w:rsid w:val="00B42C4D"/>
    <w:rsid w:val="00B438B2"/>
    <w:rsid w:val="00B4452F"/>
    <w:rsid w:val="00B464E7"/>
    <w:rsid w:val="00B47C70"/>
    <w:rsid w:val="00B47DDF"/>
    <w:rsid w:val="00B47EEC"/>
    <w:rsid w:val="00B50EA5"/>
    <w:rsid w:val="00B516D2"/>
    <w:rsid w:val="00B52039"/>
    <w:rsid w:val="00B52A19"/>
    <w:rsid w:val="00B52C77"/>
    <w:rsid w:val="00B52DC3"/>
    <w:rsid w:val="00B53408"/>
    <w:rsid w:val="00B53C73"/>
    <w:rsid w:val="00B53EEA"/>
    <w:rsid w:val="00B5447D"/>
    <w:rsid w:val="00B553E7"/>
    <w:rsid w:val="00B553FB"/>
    <w:rsid w:val="00B5551E"/>
    <w:rsid w:val="00B5593E"/>
    <w:rsid w:val="00B577EF"/>
    <w:rsid w:val="00B607FD"/>
    <w:rsid w:val="00B60D68"/>
    <w:rsid w:val="00B60F83"/>
    <w:rsid w:val="00B61728"/>
    <w:rsid w:val="00B62307"/>
    <w:rsid w:val="00B631EC"/>
    <w:rsid w:val="00B64BB1"/>
    <w:rsid w:val="00B65135"/>
    <w:rsid w:val="00B66116"/>
    <w:rsid w:val="00B671A9"/>
    <w:rsid w:val="00B675B8"/>
    <w:rsid w:val="00B70E56"/>
    <w:rsid w:val="00B71534"/>
    <w:rsid w:val="00B71949"/>
    <w:rsid w:val="00B71A3F"/>
    <w:rsid w:val="00B7238E"/>
    <w:rsid w:val="00B72D3F"/>
    <w:rsid w:val="00B72EFF"/>
    <w:rsid w:val="00B73865"/>
    <w:rsid w:val="00B7453E"/>
    <w:rsid w:val="00B76706"/>
    <w:rsid w:val="00B770D9"/>
    <w:rsid w:val="00B7710D"/>
    <w:rsid w:val="00B80B7D"/>
    <w:rsid w:val="00B80FEE"/>
    <w:rsid w:val="00B811CC"/>
    <w:rsid w:val="00B815EB"/>
    <w:rsid w:val="00B819A7"/>
    <w:rsid w:val="00B8314A"/>
    <w:rsid w:val="00B83A1D"/>
    <w:rsid w:val="00B84655"/>
    <w:rsid w:val="00B856D7"/>
    <w:rsid w:val="00B85B37"/>
    <w:rsid w:val="00B85DF0"/>
    <w:rsid w:val="00B86E33"/>
    <w:rsid w:val="00B877CE"/>
    <w:rsid w:val="00B87BD2"/>
    <w:rsid w:val="00B90BE2"/>
    <w:rsid w:val="00B9102A"/>
    <w:rsid w:val="00B92598"/>
    <w:rsid w:val="00B929CF"/>
    <w:rsid w:val="00B94136"/>
    <w:rsid w:val="00B94852"/>
    <w:rsid w:val="00B94A9E"/>
    <w:rsid w:val="00B94C6A"/>
    <w:rsid w:val="00B94CF2"/>
    <w:rsid w:val="00B96ADC"/>
    <w:rsid w:val="00B96C80"/>
    <w:rsid w:val="00B97148"/>
    <w:rsid w:val="00B97A2B"/>
    <w:rsid w:val="00BA015F"/>
    <w:rsid w:val="00BA1338"/>
    <w:rsid w:val="00BA2EA5"/>
    <w:rsid w:val="00BA52E6"/>
    <w:rsid w:val="00BA5546"/>
    <w:rsid w:val="00BA5846"/>
    <w:rsid w:val="00BA74A6"/>
    <w:rsid w:val="00BA781A"/>
    <w:rsid w:val="00BA7A10"/>
    <w:rsid w:val="00BB1433"/>
    <w:rsid w:val="00BB261A"/>
    <w:rsid w:val="00BB3BC2"/>
    <w:rsid w:val="00BB3C80"/>
    <w:rsid w:val="00BB3EFA"/>
    <w:rsid w:val="00BB4178"/>
    <w:rsid w:val="00BB5349"/>
    <w:rsid w:val="00BB549B"/>
    <w:rsid w:val="00BB61AB"/>
    <w:rsid w:val="00BB66CB"/>
    <w:rsid w:val="00BB66D9"/>
    <w:rsid w:val="00BB6B38"/>
    <w:rsid w:val="00BB7015"/>
    <w:rsid w:val="00BB759B"/>
    <w:rsid w:val="00BB7A40"/>
    <w:rsid w:val="00BB7C74"/>
    <w:rsid w:val="00BC092A"/>
    <w:rsid w:val="00BC115E"/>
    <w:rsid w:val="00BC2DCA"/>
    <w:rsid w:val="00BC3DE2"/>
    <w:rsid w:val="00BC4983"/>
    <w:rsid w:val="00BC4B1D"/>
    <w:rsid w:val="00BC4BF4"/>
    <w:rsid w:val="00BC573D"/>
    <w:rsid w:val="00BC788C"/>
    <w:rsid w:val="00BD1189"/>
    <w:rsid w:val="00BD122A"/>
    <w:rsid w:val="00BD3637"/>
    <w:rsid w:val="00BD3FDE"/>
    <w:rsid w:val="00BD46EF"/>
    <w:rsid w:val="00BD4CA0"/>
    <w:rsid w:val="00BD6B30"/>
    <w:rsid w:val="00BE0357"/>
    <w:rsid w:val="00BE0637"/>
    <w:rsid w:val="00BE0A3B"/>
    <w:rsid w:val="00BE1507"/>
    <w:rsid w:val="00BE1E62"/>
    <w:rsid w:val="00BE2A78"/>
    <w:rsid w:val="00BE3073"/>
    <w:rsid w:val="00BE31FA"/>
    <w:rsid w:val="00BE38F8"/>
    <w:rsid w:val="00BE3B87"/>
    <w:rsid w:val="00BE3EE3"/>
    <w:rsid w:val="00BE5F91"/>
    <w:rsid w:val="00BE7A9D"/>
    <w:rsid w:val="00BF089E"/>
    <w:rsid w:val="00BF0A7C"/>
    <w:rsid w:val="00BF1148"/>
    <w:rsid w:val="00BF1364"/>
    <w:rsid w:val="00BF2DBD"/>
    <w:rsid w:val="00BF3F7A"/>
    <w:rsid w:val="00BF4268"/>
    <w:rsid w:val="00BF47C6"/>
    <w:rsid w:val="00BF5887"/>
    <w:rsid w:val="00BF61D3"/>
    <w:rsid w:val="00BF66DA"/>
    <w:rsid w:val="00BF6844"/>
    <w:rsid w:val="00BF6DE1"/>
    <w:rsid w:val="00BF723C"/>
    <w:rsid w:val="00C00AAC"/>
    <w:rsid w:val="00C00B2B"/>
    <w:rsid w:val="00C01099"/>
    <w:rsid w:val="00C01185"/>
    <w:rsid w:val="00C01210"/>
    <w:rsid w:val="00C01646"/>
    <w:rsid w:val="00C02027"/>
    <w:rsid w:val="00C0258E"/>
    <w:rsid w:val="00C032E6"/>
    <w:rsid w:val="00C045DA"/>
    <w:rsid w:val="00C04B41"/>
    <w:rsid w:val="00C070E7"/>
    <w:rsid w:val="00C0729E"/>
    <w:rsid w:val="00C107F8"/>
    <w:rsid w:val="00C11CCF"/>
    <w:rsid w:val="00C121FB"/>
    <w:rsid w:val="00C123E0"/>
    <w:rsid w:val="00C13076"/>
    <w:rsid w:val="00C143D3"/>
    <w:rsid w:val="00C14DE5"/>
    <w:rsid w:val="00C15137"/>
    <w:rsid w:val="00C16D5F"/>
    <w:rsid w:val="00C17381"/>
    <w:rsid w:val="00C22060"/>
    <w:rsid w:val="00C222A8"/>
    <w:rsid w:val="00C22469"/>
    <w:rsid w:val="00C229BB"/>
    <w:rsid w:val="00C22D92"/>
    <w:rsid w:val="00C25007"/>
    <w:rsid w:val="00C25CDB"/>
    <w:rsid w:val="00C26369"/>
    <w:rsid w:val="00C26736"/>
    <w:rsid w:val="00C2742A"/>
    <w:rsid w:val="00C274FE"/>
    <w:rsid w:val="00C27DEB"/>
    <w:rsid w:val="00C30A29"/>
    <w:rsid w:val="00C31B44"/>
    <w:rsid w:val="00C3457D"/>
    <w:rsid w:val="00C3529F"/>
    <w:rsid w:val="00C359BB"/>
    <w:rsid w:val="00C35AFC"/>
    <w:rsid w:val="00C35C47"/>
    <w:rsid w:val="00C37184"/>
    <w:rsid w:val="00C40544"/>
    <w:rsid w:val="00C40598"/>
    <w:rsid w:val="00C408A4"/>
    <w:rsid w:val="00C40FCB"/>
    <w:rsid w:val="00C42317"/>
    <w:rsid w:val="00C429AA"/>
    <w:rsid w:val="00C43B81"/>
    <w:rsid w:val="00C43D5F"/>
    <w:rsid w:val="00C43FAD"/>
    <w:rsid w:val="00C45C70"/>
    <w:rsid w:val="00C45C88"/>
    <w:rsid w:val="00C45CF1"/>
    <w:rsid w:val="00C45EB0"/>
    <w:rsid w:val="00C46A2D"/>
    <w:rsid w:val="00C46AEB"/>
    <w:rsid w:val="00C47270"/>
    <w:rsid w:val="00C5002A"/>
    <w:rsid w:val="00C500A4"/>
    <w:rsid w:val="00C520F5"/>
    <w:rsid w:val="00C53C2A"/>
    <w:rsid w:val="00C53E39"/>
    <w:rsid w:val="00C5436C"/>
    <w:rsid w:val="00C5475B"/>
    <w:rsid w:val="00C55249"/>
    <w:rsid w:val="00C55346"/>
    <w:rsid w:val="00C5585B"/>
    <w:rsid w:val="00C56069"/>
    <w:rsid w:val="00C564F4"/>
    <w:rsid w:val="00C566D9"/>
    <w:rsid w:val="00C56C1D"/>
    <w:rsid w:val="00C57302"/>
    <w:rsid w:val="00C60FCF"/>
    <w:rsid w:val="00C61055"/>
    <w:rsid w:val="00C616C2"/>
    <w:rsid w:val="00C61C66"/>
    <w:rsid w:val="00C623D4"/>
    <w:rsid w:val="00C62423"/>
    <w:rsid w:val="00C63EF7"/>
    <w:rsid w:val="00C649E7"/>
    <w:rsid w:val="00C65480"/>
    <w:rsid w:val="00C6599E"/>
    <w:rsid w:val="00C65B8D"/>
    <w:rsid w:val="00C66E6D"/>
    <w:rsid w:val="00C67435"/>
    <w:rsid w:val="00C6771A"/>
    <w:rsid w:val="00C70408"/>
    <w:rsid w:val="00C70A37"/>
    <w:rsid w:val="00C70AEE"/>
    <w:rsid w:val="00C72142"/>
    <w:rsid w:val="00C72287"/>
    <w:rsid w:val="00C735CA"/>
    <w:rsid w:val="00C738A6"/>
    <w:rsid w:val="00C73FA9"/>
    <w:rsid w:val="00C741E8"/>
    <w:rsid w:val="00C748CD"/>
    <w:rsid w:val="00C759D7"/>
    <w:rsid w:val="00C76A6A"/>
    <w:rsid w:val="00C77034"/>
    <w:rsid w:val="00C77837"/>
    <w:rsid w:val="00C77A03"/>
    <w:rsid w:val="00C77D18"/>
    <w:rsid w:val="00C821BB"/>
    <w:rsid w:val="00C824F8"/>
    <w:rsid w:val="00C825E8"/>
    <w:rsid w:val="00C825FF"/>
    <w:rsid w:val="00C8260B"/>
    <w:rsid w:val="00C826A0"/>
    <w:rsid w:val="00C827E0"/>
    <w:rsid w:val="00C83466"/>
    <w:rsid w:val="00C83F54"/>
    <w:rsid w:val="00C847D3"/>
    <w:rsid w:val="00C8504B"/>
    <w:rsid w:val="00C85D90"/>
    <w:rsid w:val="00C85F16"/>
    <w:rsid w:val="00C85F2E"/>
    <w:rsid w:val="00C860A3"/>
    <w:rsid w:val="00C862F8"/>
    <w:rsid w:val="00C903EB"/>
    <w:rsid w:val="00C9137F"/>
    <w:rsid w:val="00C91936"/>
    <w:rsid w:val="00C91E4A"/>
    <w:rsid w:val="00C92BD6"/>
    <w:rsid w:val="00C9306C"/>
    <w:rsid w:val="00C93B8C"/>
    <w:rsid w:val="00C94A99"/>
    <w:rsid w:val="00C95137"/>
    <w:rsid w:val="00C9556E"/>
    <w:rsid w:val="00C95F85"/>
    <w:rsid w:val="00C9616B"/>
    <w:rsid w:val="00C9793C"/>
    <w:rsid w:val="00C97A14"/>
    <w:rsid w:val="00C97E49"/>
    <w:rsid w:val="00CA09E6"/>
    <w:rsid w:val="00CA0B22"/>
    <w:rsid w:val="00CA0F15"/>
    <w:rsid w:val="00CA1349"/>
    <w:rsid w:val="00CA1BAB"/>
    <w:rsid w:val="00CA23BA"/>
    <w:rsid w:val="00CA2698"/>
    <w:rsid w:val="00CA294F"/>
    <w:rsid w:val="00CA32F9"/>
    <w:rsid w:val="00CA3CF8"/>
    <w:rsid w:val="00CA42B4"/>
    <w:rsid w:val="00CA442F"/>
    <w:rsid w:val="00CA4B2C"/>
    <w:rsid w:val="00CA5290"/>
    <w:rsid w:val="00CA75AB"/>
    <w:rsid w:val="00CA7F8F"/>
    <w:rsid w:val="00CB0656"/>
    <w:rsid w:val="00CB1DFB"/>
    <w:rsid w:val="00CB2E9D"/>
    <w:rsid w:val="00CB3301"/>
    <w:rsid w:val="00CB37BC"/>
    <w:rsid w:val="00CB45FA"/>
    <w:rsid w:val="00CB55B0"/>
    <w:rsid w:val="00CB57D5"/>
    <w:rsid w:val="00CB61B5"/>
    <w:rsid w:val="00CB62CE"/>
    <w:rsid w:val="00CB77A5"/>
    <w:rsid w:val="00CB7945"/>
    <w:rsid w:val="00CB79BB"/>
    <w:rsid w:val="00CB7A1B"/>
    <w:rsid w:val="00CB7CA1"/>
    <w:rsid w:val="00CB7F57"/>
    <w:rsid w:val="00CC05AA"/>
    <w:rsid w:val="00CC07AA"/>
    <w:rsid w:val="00CC0E2B"/>
    <w:rsid w:val="00CC3E10"/>
    <w:rsid w:val="00CC3FAD"/>
    <w:rsid w:val="00CC5127"/>
    <w:rsid w:val="00CC5BBF"/>
    <w:rsid w:val="00CC5D15"/>
    <w:rsid w:val="00CC5E55"/>
    <w:rsid w:val="00CC6D27"/>
    <w:rsid w:val="00CC71D6"/>
    <w:rsid w:val="00CC737D"/>
    <w:rsid w:val="00CC770F"/>
    <w:rsid w:val="00CD11B0"/>
    <w:rsid w:val="00CD1E63"/>
    <w:rsid w:val="00CD1F4E"/>
    <w:rsid w:val="00CD1FE8"/>
    <w:rsid w:val="00CD2101"/>
    <w:rsid w:val="00CD25BB"/>
    <w:rsid w:val="00CD3535"/>
    <w:rsid w:val="00CD4C54"/>
    <w:rsid w:val="00CD4E12"/>
    <w:rsid w:val="00CD56E5"/>
    <w:rsid w:val="00CD5BBA"/>
    <w:rsid w:val="00CD64D8"/>
    <w:rsid w:val="00CD7AF8"/>
    <w:rsid w:val="00CD7B63"/>
    <w:rsid w:val="00CD7D55"/>
    <w:rsid w:val="00CE09BE"/>
    <w:rsid w:val="00CE2CBB"/>
    <w:rsid w:val="00CE3413"/>
    <w:rsid w:val="00CE3B11"/>
    <w:rsid w:val="00CE3DF4"/>
    <w:rsid w:val="00CE43EC"/>
    <w:rsid w:val="00CE4AEE"/>
    <w:rsid w:val="00CE4D99"/>
    <w:rsid w:val="00CE5ABE"/>
    <w:rsid w:val="00CE67B9"/>
    <w:rsid w:val="00CE7245"/>
    <w:rsid w:val="00CF0260"/>
    <w:rsid w:val="00CF1AAF"/>
    <w:rsid w:val="00CF1FDE"/>
    <w:rsid w:val="00CF24DD"/>
    <w:rsid w:val="00CF310C"/>
    <w:rsid w:val="00CF33F8"/>
    <w:rsid w:val="00CF3CC4"/>
    <w:rsid w:val="00CF547D"/>
    <w:rsid w:val="00CF5DB0"/>
    <w:rsid w:val="00CF61A6"/>
    <w:rsid w:val="00CF6C73"/>
    <w:rsid w:val="00CF6E16"/>
    <w:rsid w:val="00CF6E3A"/>
    <w:rsid w:val="00CF70BF"/>
    <w:rsid w:val="00CF7B6B"/>
    <w:rsid w:val="00CF7D64"/>
    <w:rsid w:val="00D002C0"/>
    <w:rsid w:val="00D0089B"/>
    <w:rsid w:val="00D0096F"/>
    <w:rsid w:val="00D0126C"/>
    <w:rsid w:val="00D01931"/>
    <w:rsid w:val="00D024A3"/>
    <w:rsid w:val="00D0272B"/>
    <w:rsid w:val="00D028EF"/>
    <w:rsid w:val="00D034D8"/>
    <w:rsid w:val="00D048DC"/>
    <w:rsid w:val="00D04929"/>
    <w:rsid w:val="00D04FDF"/>
    <w:rsid w:val="00D0509C"/>
    <w:rsid w:val="00D05D8D"/>
    <w:rsid w:val="00D0680B"/>
    <w:rsid w:val="00D07272"/>
    <w:rsid w:val="00D072A5"/>
    <w:rsid w:val="00D07692"/>
    <w:rsid w:val="00D07809"/>
    <w:rsid w:val="00D07AF2"/>
    <w:rsid w:val="00D07C65"/>
    <w:rsid w:val="00D100E7"/>
    <w:rsid w:val="00D10B69"/>
    <w:rsid w:val="00D10C17"/>
    <w:rsid w:val="00D10EEA"/>
    <w:rsid w:val="00D12224"/>
    <w:rsid w:val="00D12E8B"/>
    <w:rsid w:val="00D14AF7"/>
    <w:rsid w:val="00D15ACB"/>
    <w:rsid w:val="00D1601C"/>
    <w:rsid w:val="00D17DDA"/>
    <w:rsid w:val="00D20DCF"/>
    <w:rsid w:val="00D211EE"/>
    <w:rsid w:val="00D215B5"/>
    <w:rsid w:val="00D21892"/>
    <w:rsid w:val="00D21E29"/>
    <w:rsid w:val="00D229A7"/>
    <w:rsid w:val="00D233DD"/>
    <w:rsid w:val="00D23708"/>
    <w:rsid w:val="00D26196"/>
    <w:rsid w:val="00D268CF"/>
    <w:rsid w:val="00D30CB9"/>
    <w:rsid w:val="00D31562"/>
    <w:rsid w:val="00D318E4"/>
    <w:rsid w:val="00D31B44"/>
    <w:rsid w:val="00D339F3"/>
    <w:rsid w:val="00D34394"/>
    <w:rsid w:val="00D35133"/>
    <w:rsid w:val="00D3715B"/>
    <w:rsid w:val="00D378DC"/>
    <w:rsid w:val="00D37903"/>
    <w:rsid w:val="00D4033F"/>
    <w:rsid w:val="00D41430"/>
    <w:rsid w:val="00D4345E"/>
    <w:rsid w:val="00D43D5F"/>
    <w:rsid w:val="00D44332"/>
    <w:rsid w:val="00D46A1E"/>
    <w:rsid w:val="00D46E52"/>
    <w:rsid w:val="00D4763E"/>
    <w:rsid w:val="00D503E2"/>
    <w:rsid w:val="00D51123"/>
    <w:rsid w:val="00D512AE"/>
    <w:rsid w:val="00D53045"/>
    <w:rsid w:val="00D5508A"/>
    <w:rsid w:val="00D55B8A"/>
    <w:rsid w:val="00D5642B"/>
    <w:rsid w:val="00D565D2"/>
    <w:rsid w:val="00D566BD"/>
    <w:rsid w:val="00D56D9F"/>
    <w:rsid w:val="00D600A4"/>
    <w:rsid w:val="00D607CE"/>
    <w:rsid w:val="00D6101F"/>
    <w:rsid w:val="00D614AA"/>
    <w:rsid w:val="00D61B7C"/>
    <w:rsid w:val="00D62205"/>
    <w:rsid w:val="00D62680"/>
    <w:rsid w:val="00D62C50"/>
    <w:rsid w:val="00D64266"/>
    <w:rsid w:val="00D6430D"/>
    <w:rsid w:val="00D647EB"/>
    <w:rsid w:val="00D64E44"/>
    <w:rsid w:val="00D6729F"/>
    <w:rsid w:val="00D6732B"/>
    <w:rsid w:val="00D679E1"/>
    <w:rsid w:val="00D708E8"/>
    <w:rsid w:val="00D70BB1"/>
    <w:rsid w:val="00D71E9D"/>
    <w:rsid w:val="00D728F9"/>
    <w:rsid w:val="00D72CB0"/>
    <w:rsid w:val="00D7474C"/>
    <w:rsid w:val="00D751D1"/>
    <w:rsid w:val="00D75A8B"/>
    <w:rsid w:val="00D767C2"/>
    <w:rsid w:val="00D768DE"/>
    <w:rsid w:val="00D76D3B"/>
    <w:rsid w:val="00D771FA"/>
    <w:rsid w:val="00D80199"/>
    <w:rsid w:val="00D803F3"/>
    <w:rsid w:val="00D81F7E"/>
    <w:rsid w:val="00D82E84"/>
    <w:rsid w:val="00D8521A"/>
    <w:rsid w:val="00D8549D"/>
    <w:rsid w:val="00D859BA"/>
    <w:rsid w:val="00D85D35"/>
    <w:rsid w:val="00D86827"/>
    <w:rsid w:val="00D86CA0"/>
    <w:rsid w:val="00D871E0"/>
    <w:rsid w:val="00D8779C"/>
    <w:rsid w:val="00D87B69"/>
    <w:rsid w:val="00D87BDE"/>
    <w:rsid w:val="00D90355"/>
    <w:rsid w:val="00D90954"/>
    <w:rsid w:val="00D91200"/>
    <w:rsid w:val="00D9198A"/>
    <w:rsid w:val="00D91D2A"/>
    <w:rsid w:val="00D92A4D"/>
    <w:rsid w:val="00D92A87"/>
    <w:rsid w:val="00D930EA"/>
    <w:rsid w:val="00D94B17"/>
    <w:rsid w:val="00D94E9D"/>
    <w:rsid w:val="00D95426"/>
    <w:rsid w:val="00D9542C"/>
    <w:rsid w:val="00D95461"/>
    <w:rsid w:val="00D95CF0"/>
    <w:rsid w:val="00D965AC"/>
    <w:rsid w:val="00D96B48"/>
    <w:rsid w:val="00D97064"/>
    <w:rsid w:val="00D970DD"/>
    <w:rsid w:val="00DA109C"/>
    <w:rsid w:val="00DA1D12"/>
    <w:rsid w:val="00DA29F9"/>
    <w:rsid w:val="00DA2AF8"/>
    <w:rsid w:val="00DA39B0"/>
    <w:rsid w:val="00DA3BFD"/>
    <w:rsid w:val="00DA5ADE"/>
    <w:rsid w:val="00DA62D2"/>
    <w:rsid w:val="00DA6A4A"/>
    <w:rsid w:val="00DA6F4D"/>
    <w:rsid w:val="00DA7504"/>
    <w:rsid w:val="00DB06C3"/>
    <w:rsid w:val="00DB1125"/>
    <w:rsid w:val="00DB2327"/>
    <w:rsid w:val="00DB28D0"/>
    <w:rsid w:val="00DB2B22"/>
    <w:rsid w:val="00DB3147"/>
    <w:rsid w:val="00DB316F"/>
    <w:rsid w:val="00DB3336"/>
    <w:rsid w:val="00DB34B6"/>
    <w:rsid w:val="00DB4406"/>
    <w:rsid w:val="00DB4A27"/>
    <w:rsid w:val="00DB4CB4"/>
    <w:rsid w:val="00DB4CC8"/>
    <w:rsid w:val="00DB53DF"/>
    <w:rsid w:val="00DB5F7C"/>
    <w:rsid w:val="00DB6257"/>
    <w:rsid w:val="00DB73D1"/>
    <w:rsid w:val="00DB7591"/>
    <w:rsid w:val="00DC0327"/>
    <w:rsid w:val="00DC053E"/>
    <w:rsid w:val="00DC0B36"/>
    <w:rsid w:val="00DC262E"/>
    <w:rsid w:val="00DC3685"/>
    <w:rsid w:val="00DC4458"/>
    <w:rsid w:val="00DC478F"/>
    <w:rsid w:val="00DC5418"/>
    <w:rsid w:val="00DC5EDB"/>
    <w:rsid w:val="00DC6F6A"/>
    <w:rsid w:val="00DC722D"/>
    <w:rsid w:val="00DC7D0C"/>
    <w:rsid w:val="00DD1CD5"/>
    <w:rsid w:val="00DD3211"/>
    <w:rsid w:val="00DD327A"/>
    <w:rsid w:val="00DD3AFD"/>
    <w:rsid w:val="00DD3D55"/>
    <w:rsid w:val="00DD443E"/>
    <w:rsid w:val="00DD5964"/>
    <w:rsid w:val="00DD6504"/>
    <w:rsid w:val="00DD66FB"/>
    <w:rsid w:val="00DD6999"/>
    <w:rsid w:val="00DD78EA"/>
    <w:rsid w:val="00DD7B31"/>
    <w:rsid w:val="00DD7F62"/>
    <w:rsid w:val="00DE0782"/>
    <w:rsid w:val="00DE1367"/>
    <w:rsid w:val="00DE1A75"/>
    <w:rsid w:val="00DE1C55"/>
    <w:rsid w:val="00DE213B"/>
    <w:rsid w:val="00DE2814"/>
    <w:rsid w:val="00DE411C"/>
    <w:rsid w:val="00DE4D95"/>
    <w:rsid w:val="00DE4FB5"/>
    <w:rsid w:val="00DE5CC9"/>
    <w:rsid w:val="00DE71CE"/>
    <w:rsid w:val="00DF0101"/>
    <w:rsid w:val="00DF0DD9"/>
    <w:rsid w:val="00DF1934"/>
    <w:rsid w:val="00DF2390"/>
    <w:rsid w:val="00DF2FD7"/>
    <w:rsid w:val="00DF348F"/>
    <w:rsid w:val="00DF4554"/>
    <w:rsid w:val="00DF4786"/>
    <w:rsid w:val="00DF47C6"/>
    <w:rsid w:val="00DF52B9"/>
    <w:rsid w:val="00DF543E"/>
    <w:rsid w:val="00DF5539"/>
    <w:rsid w:val="00DF5CB1"/>
    <w:rsid w:val="00DF637F"/>
    <w:rsid w:val="00DF6387"/>
    <w:rsid w:val="00DF655C"/>
    <w:rsid w:val="00DF6963"/>
    <w:rsid w:val="00DF6DA3"/>
    <w:rsid w:val="00DF72AE"/>
    <w:rsid w:val="00DF776D"/>
    <w:rsid w:val="00E004EA"/>
    <w:rsid w:val="00E00E11"/>
    <w:rsid w:val="00E00EEE"/>
    <w:rsid w:val="00E01DED"/>
    <w:rsid w:val="00E01F6C"/>
    <w:rsid w:val="00E0258C"/>
    <w:rsid w:val="00E02F11"/>
    <w:rsid w:val="00E02FAE"/>
    <w:rsid w:val="00E033C3"/>
    <w:rsid w:val="00E038AE"/>
    <w:rsid w:val="00E0439B"/>
    <w:rsid w:val="00E05109"/>
    <w:rsid w:val="00E058E0"/>
    <w:rsid w:val="00E06008"/>
    <w:rsid w:val="00E06358"/>
    <w:rsid w:val="00E06944"/>
    <w:rsid w:val="00E06A7C"/>
    <w:rsid w:val="00E07644"/>
    <w:rsid w:val="00E10BC2"/>
    <w:rsid w:val="00E110F3"/>
    <w:rsid w:val="00E111FC"/>
    <w:rsid w:val="00E11461"/>
    <w:rsid w:val="00E1225D"/>
    <w:rsid w:val="00E12647"/>
    <w:rsid w:val="00E13C18"/>
    <w:rsid w:val="00E14B57"/>
    <w:rsid w:val="00E154C6"/>
    <w:rsid w:val="00E15E4A"/>
    <w:rsid w:val="00E170C0"/>
    <w:rsid w:val="00E200DC"/>
    <w:rsid w:val="00E202B4"/>
    <w:rsid w:val="00E204AD"/>
    <w:rsid w:val="00E20782"/>
    <w:rsid w:val="00E20F88"/>
    <w:rsid w:val="00E2106B"/>
    <w:rsid w:val="00E21663"/>
    <w:rsid w:val="00E21857"/>
    <w:rsid w:val="00E21B05"/>
    <w:rsid w:val="00E234F8"/>
    <w:rsid w:val="00E250F0"/>
    <w:rsid w:val="00E253D5"/>
    <w:rsid w:val="00E2566F"/>
    <w:rsid w:val="00E257A7"/>
    <w:rsid w:val="00E2594D"/>
    <w:rsid w:val="00E25C2C"/>
    <w:rsid w:val="00E25D43"/>
    <w:rsid w:val="00E261D3"/>
    <w:rsid w:val="00E26966"/>
    <w:rsid w:val="00E26E11"/>
    <w:rsid w:val="00E27E40"/>
    <w:rsid w:val="00E31D52"/>
    <w:rsid w:val="00E32AF1"/>
    <w:rsid w:val="00E32CBD"/>
    <w:rsid w:val="00E32F6E"/>
    <w:rsid w:val="00E33400"/>
    <w:rsid w:val="00E33BDB"/>
    <w:rsid w:val="00E34C9D"/>
    <w:rsid w:val="00E34FDB"/>
    <w:rsid w:val="00E36178"/>
    <w:rsid w:val="00E36C0C"/>
    <w:rsid w:val="00E375E6"/>
    <w:rsid w:val="00E403D0"/>
    <w:rsid w:val="00E418D7"/>
    <w:rsid w:val="00E41E74"/>
    <w:rsid w:val="00E42180"/>
    <w:rsid w:val="00E42D38"/>
    <w:rsid w:val="00E4319B"/>
    <w:rsid w:val="00E43613"/>
    <w:rsid w:val="00E43C2E"/>
    <w:rsid w:val="00E43CF6"/>
    <w:rsid w:val="00E4414E"/>
    <w:rsid w:val="00E460FD"/>
    <w:rsid w:val="00E46F3B"/>
    <w:rsid w:val="00E470BD"/>
    <w:rsid w:val="00E47B33"/>
    <w:rsid w:val="00E52522"/>
    <w:rsid w:val="00E53CC1"/>
    <w:rsid w:val="00E54821"/>
    <w:rsid w:val="00E54C0D"/>
    <w:rsid w:val="00E555D5"/>
    <w:rsid w:val="00E56254"/>
    <w:rsid w:val="00E56E74"/>
    <w:rsid w:val="00E57C3E"/>
    <w:rsid w:val="00E603F7"/>
    <w:rsid w:val="00E60788"/>
    <w:rsid w:val="00E610E9"/>
    <w:rsid w:val="00E629C6"/>
    <w:rsid w:val="00E62E24"/>
    <w:rsid w:val="00E63413"/>
    <w:rsid w:val="00E64A63"/>
    <w:rsid w:val="00E64F74"/>
    <w:rsid w:val="00E65422"/>
    <w:rsid w:val="00E66681"/>
    <w:rsid w:val="00E6797E"/>
    <w:rsid w:val="00E7074E"/>
    <w:rsid w:val="00E71674"/>
    <w:rsid w:val="00E71F45"/>
    <w:rsid w:val="00E7232D"/>
    <w:rsid w:val="00E72511"/>
    <w:rsid w:val="00E72C8E"/>
    <w:rsid w:val="00E7384E"/>
    <w:rsid w:val="00E742C7"/>
    <w:rsid w:val="00E74AF9"/>
    <w:rsid w:val="00E75003"/>
    <w:rsid w:val="00E75336"/>
    <w:rsid w:val="00E75608"/>
    <w:rsid w:val="00E757E7"/>
    <w:rsid w:val="00E758AD"/>
    <w:rsid w:val="00E75CFB"/>
    <w:rsid w:val="00E75EF9"/>
    <w:rsid w:val="00E76641"/>
    <w:rsid w:val="00E81838"/>
    <w:rsid w:val="00E819D6"/>
    <w:rsid w:val="00E84FE1"/>
    <w:rsid w:val="00E8570D"/>
    <w:rsid w:val="00E85E7E"/>
    <w:rsid w:val="00E86442"/>
    <w:rsid w:val="00E86D3F"/>
    <w:rsid w:val="00E86F94"/>
    <w:rsid w:val="00E87928"/>
    <w:rsid w:val="00E87E93"/>
    <w:rsid w:val="00E92FF5"/>
    <w:rsid w:val="00E94B20"/>
    <w:rsid w:val="00E94F4F"/>
    <w:rsid w:val="00E9525D"/>
    <w:rsid w:val="00E95750"/>
    <w:rsid w:val="00E971A0"/>
    <w:rsid w:val="00E97364"/>
    <w:rsid w:val="00E973AA"/>
    <w:rsid w:val="00E97FAD"/>
    <w:rsid w:val="00EA1EFE"/>
    <w:rsid w:val="00EA261F"/>
    <w:rsid w:val="00EA2806"/>
    <w:rsid w:val="00EA29D3"/>
    <w:rsid w:val="00EA2B1A"/>
    <w:rsid w:val="00EA2D0A"/>
    <w:rsid w:val="00EA4AF0"/>
    <w:rsid w:val="00EA4D29"/>
    <w:rsid w:val="00EA5698"/>
    <w:rsid w:val="00EA5FD4"/>
    <w:rsid w:val="00EA676F"/>
    <w:rsid w:val="00EA7A48"/>
    <w:rsid w:val="00EA7F77"/>
    <w:rsid w:val="00EB0DDC"/>
    <w:rsid w:val="00EB0E38"/>
    <w:rsid w:val="00EB119A"/>
    <w:rsid w:val="00EB2878"/>
    <w:rsid w:val="00EB371B"/>
    <w:rsid w:val="00EB5138"/>
    <w:rsid w:val="00EB598C"/>
    <w:rsid w:val="00EB77A9"/>
    <w:rsid w:val="00EC0215"/>
    <w:rsid w:val="00EC0D87"/>
    <w:rsid w:val="00EC1380"/>
    <w:rsid w:val="00EC43AD"/>
    <w:rsid w:val="00EC49FD"/>
    <w:rsid w:val="00EC64E1"/>
    <w:rsid w:val="00EC7230"/>
    <w:rsid w:val="00ED0925"/>
    <w:rsid w:val="00ED0B11"/>
    <w:rsid w:val="00ED1519"/>
    <w:rsid w:val="00ED2501"/>
    <w:rsid w:val="00ED2B92"/>
    <w:rsid w:val="00ED3ECF"/>
    <w:rsid w:val="00ED3FBE"/>
    <w:rsid w:val="00ED453E"/>
    <w:rsid w:val="00ED46C6"/>
    <w:rsid w:val="00ED4A46"/>
    <w:rsid w:val="00ED5295"/>
    <w:rsid w:val="00ED5825"/>
    <w:rsid w:val="00ED63AD"/>
    <w:rsid w:val="00ED677F"/>
    <w:rsid w:val="00ED721F"/>
    <w:rsid w:val="00ED7E85"/>
    <w:rsid w:val="00EE0562"/>
    <w:rsid w:val="00EE069B"/>
    <w:rsid w:val="00EE0EE8"/>
    <w:rsid w:val="00EE13B4"/>
    <w:rsid w:val="00EE172E"/>
    <w:rsid w:val="00EE1940"/>
    <w:rsid w:val="00EE2C56"/>
    <w:rsid w:val="00EE547E"/>
    <w:rsid w:val="00EE5D22"/>
    <w:rsid w:val="00EE6206"/>
    <w:rsid w:val="00EE66CC"/>
    <w:rsid w:val="00EE66EB"/>
    <w:rsid w:val="00EE66FD"/>
    <w:rsid w:val="00EE770B"/>
    <w:rsid w:val="00EF03BE"/>
    <w:rsid w:val="00EF0A81"/>
    <w:rsid w:val="00EF14E2"/>
    <w:rsid w:val="00EF3BCC"/>
    <w:rsid w:val="00EF40F7"/>
    <w:rsid w:val="00EF5D5F"/>
    <w:rsid w:val="00EF5E93"/>
    <w:rsid w:val="00F00450"/>
    <w:rsid w:val="00F00FF4"/>
    <w:rsid w:val="00F0118B"/>
    <w:rsid w:val="00F019AB"/>
    <w:rsid w:val="00F01B63"/>
    <w:rsid w:val="00F026B1"/>
    <w:rsid w:val="00F032EA"/>
    <w:rsid w:val="00F03D3B"/>
    <w:rsid w:val="00F04308"/>
    <w:rsid w:val="00F045D8"/>
    <w:rsid w:val="00F0461B"/>
    <w:rsid w:val="00F062EA"/>
    <w:rsid w:val="00F066EE"/>
    <w:rsid w:val="00F0685C"/>
    <w:rsid w:val="00F06899"/>
    <w:rsid w:val="00F06A26"/>
    <w:rsid w:val="00F11640"/>
    <w:rsid w:val="00F11914"/>
    <w:rsid w:val="00F1201D"/>
    <w:rsid w:val="00F131D4"/>
    <w:rsid w:val="00F137D0"/>
    <w:rsid w:val="00F14604"/>
    <w:rsid w:val="00F14ACC"/>
    <w:rsid w:val="00F15B88"/>
    <w:rsid w:val="00F16188"/>
    <w:rsid w:val="00F16A0F"/>
    <w:rsid w:val="00F171C1"/>
    <w:rsid w:val="00F17737"/>
    <w:rsid w:val="00F17BB9"/>
    <w:rsid w:val="00F2015A"/>
    <w:rsid w:val="00F20599"/>
    <w:rsid w:val="00F20F1C"/>
    <w:rsid w:val="00F2148B"/>
    <w:rsid w:val="00F23071"/>
    <w:rsid w:val="00F234F5"/>
    <w:rsid w:val="00F2420C"/>
    <w:rsid w:val="00F24F70"/>
    <w:rsid w:val="00F25590"/>
    <w:rsid w:val="00F2692C"/>
    <w:rsid w:val="00F26E8A"/>
    <w:rsid w:val="00F270C7"/>
    <w:rsid w:val="00F27752"/>
    <w:rsid w:val="00F279A8"/>
    <w:rsid w:val="00F3028E"/>
    <w:rsid w:val="00F307B3"/>
    <w:rsid w:val="00F31544"/>
    <w:rsid w:val="00F328D0"/>
    <w:rsid w:val="00F328DF"/>
    <w:rsid w:val="00F3299D"/>
    <w:rsid w:val="00F32AB0"/>
    <w:rsid w:val="00F33C0E"/>
    <w:rsid w:val="00F3455F"/>
    <w:rsid w:val="00F34DA6"/>
    <w:rsid w:val="00F357A5"/>
    <w:rsid w:val="00F358C9"/>
    <w:rsid w:val="00F36522"/>
    <w:rsid w:val="00F36995"/>
    <w:rsid w:val="00F36BE8"/>
    <w:rsid w:val="00F37328"/>
    <w:rsid w:val="00F40767"/>
    <w:rsid w:val="00F407E2"/>
    <w:rsid w:val="00F41437"/>
    <w:rsid w:val="00F414AB"/>
    <w:rsid w:val="00F42544"/>
    <w:rsid w:val="00F427CB"/>
    <w:rsid w:val="00F429EF"/>
    <w:rsid w:val="00F4532D"/>
    <w:rsid w:val="00F45768"/>
    <w:rsid w:val="00F47179"/>
    <w:rsid w:val="00F479FD"/>
    <w:rsid w:val="00F47EA4"/>
    <w:rsid w:val="00F47F59"/>
    <w:rsid w:val="00F505F7"/>
    <w:rsid w:val="00F51E3F"/>
    <w:rsid w:val="00F52DFC"/>
    <w:rsid w:val="00F53046"/>
    <w:rsid w:val="00F53B04"/>
    <w:rsid w:val="00F54F76"/>
    <w:rsid w:val="00F550FC"/>
    <w:rsid w:val="00F55B8C"/>
    <w:rsid w:val="00F55FE1"/>
    <w:rsid w:val="00F56092"/>
    <w:rsid w:val="00F5637D"/>
    <w:rsid w:val="00F565A7"/>
    <w:rsid w:val="00F57BF9"/>
    <w:rsid w:val="00F57C5F"/>
    <w:rsid w:val="00F60139"/>
    <w:rsid w:val="00F6105B"/>
    <w:rsid w:val="00F610C4"/>
    <w:rsid w:val="00F61299"/>
    <w:rsid w:val="00F6156C"/>
    <w:rsid w:val="00F62060"/>
    <w:rsid w:val="00F6216D"/>
    <w:rsid w:val="00F6234A"/>
    <w:rsid w:val="00F63329"/>
    <w:rsid w:val="00F63851"/>
    <w:rsid w:val="00F639F1"/>
    <w:rsid w:val="00F63FD5"/>
    <w:rsid w:val="00F64091"/>
    <w:rsid w:val="00F64662"/>
    <w:rsid w:val="00F64B76"/>
    <w:rsid w:val="00F64E00"/>
    <w:rsid w:val="00F64F71"/>
    <w:rsid w:val="00F650DA"/>
    <w:rsid w:val="00F656F3"/>
    <w:rsid w:val="00F6576D"/>
    <w:rsid w:val="00F66531"/>
    <w:rsid w:val="00F66C50"/>
    <w:rsid w:val="00F66E5C"/>
    <w:rsid w:val="00F70BD2"/>
    <w:rsid w:val="00F70D3F"/>
    <w:rsid w:val="00F715AF"/>
    <w:rsid w:val="00F72821"/>
    <w:rsid w:val="00F735D6"/>
    <w:rsid w:val="00F73B53"/>
    <w:rsid w:val="00F73B5A"/>
    <w:rsid w:val="00F73E32"/>
    <w:rsid w:val="00F73FEA"/>
    <w:rsid w:val="00F7483D"/>
    <w:rsid w:val="00F7489C"/>
    <w:rsid w:val="00F76479"/>
    <w:rsid w:val="00F769C8"/>
    <w:rsid w:val="00F76E98"/>
    <w:rsid w:val="00F775D3"/>
    <w:rsid w:val="00F77AEB"/>
    <w:rsid w:val="00F80187"/>
    <w:rsid w:val="00F805E9"/>
    <w:rsid w:val="00F80886"/>
    <w:rsid w:val="00F80D08"/>
    <w:rsid w:val="00F81E59"/>
    <w:rsid w:val="00F822D5"/>
    <w:rsid w:val="00F82F26"/>
    <w:rsid w:val="00F83F2B"/>
    <w:rsid w:val="00F8411E"/>
    <w:rsid w:val="00F8540B"/>
    <w:rsid w:val="00F85A34"/>
    <w:rsid w:val="00F85CA0"/>
    <w:rsid w:val="00F863CA"/>
    <w:rsid w:val="00F867CE"/>
    <w:rsid w:val="00F87462"/>
    <w:rsid w:val="00F87A58"/>
    <w:rsid w:val="00F90B4C"/>
    <w:rsid w:val="00F92107"/>
    <w:rsid w:val="00F9236F"/>
    <w:rsid w:val="00F92AF4"/>
    <w:rsid w:val="00F92BDB"/>
    <w:rsid w:val="00F933A0"/>
    <w:rsid w:val="00F956E3"/>
    <w:rsid w:val="00F962D0"/>
    <w:rsid w:val="00F9693B"/>
    <w:rsid w:val="00F96ACB"/>
    <w:rsid w:val="00F96FA4"/>
    <w:rsid w:val="00F9734B"/>
    <w:rsid w:val="00FA0223"/>
    <w:rsid w:val="00FA0A68"/>
    <w:rsid w:val="00FA196F"/>
    <w:rsid w:val="00FA1C5A"/>
    <w:rsid w:val="00FA2744"/>
    <w:rsid w:val="00FA2D9F"/>
    <w:rsid w:val="00FA312D"/>
    <w:rsid w:val="00FA341C"/>
    <w:rsid w:val="00FA375A"/>
    <w:rsid w:val="00FA39AA"/>
    <w:rsid w:val="00FA46DC"/>
    <w:rsid w:val="00FA4CC3"/>
    <w:rsid w:val="00FA6194"/>
    <w:rsid w:val="00FA6635"/>
    <w:rsid w:val="00FA6F61"/>
    <w:rsid w:val="00FA7AFD"/>
    <w:rsid w:val="00FB020A"/>
    <w:rsid w:val="00FB0773"/>
    <w:rsid w:val="00FB12C4"/>
    <w:rsid w:val="00FB15F8"/>
    <w:rsid w:val="00FB28A9"/>
    <w:rsid w:val="00FB2A5A"/>
    <w:rsid w:val="00FB3E62"/>
    <w:rsid w:val="00FB4173"/>
    <w:rsid w:val="00FB4229"/>
    <w:rsid w:val="00FB4A48"/>
    <w:rsid w:val="00FB4AF5"/>
    <w:rsid w:val="00FB700A"/>
    <w:rsid w:val="00FB7040"/>
    <w:rsid w:val="00FB7F45"/>
    <w:rsid w:val="00FB7F65"/>
    <w:rsid w:val="00FB7FCD"/>
    <w:rsid w:val="00FC04CF"/>
    <w:rsid w:val="00FC0DC9"/>
    <w:rsid w:val="00FC343E"/>
    <w:rsid w:val="00FC61CD"/>
    <w:rsid w:val="00FC6B92"/>
    <w:rsid w:val="00FC708E"/>
    <w:rsid w:val="00FC7A22"/>
    <w:rsid w:val="00FD0E04"/>
    <w:rsid w:val="00FD142C"/>
    <w:rsid w:val="00FD147D"/>
    <w:rsid w:val="00FD1F05"/>
    <w:rsid w:val="00FD202B"/>
    <w:rsid w:val="00FD2343"/>
    <w:rsid w:val="00FD244F"/>
    <w:rsid w:val="00FD4614"/>
    <w:rsid w:val="00FD4728"/>
    <w:rsid w:val="00FD5552"/>
    <w:rsid w:val="00FD582A"/>
    <w:rsid w:val="00FD5EEC"/>
    <w:rsid w:val="00FD65CB"/>
    <w:rsid w:val="00FD720B"/>
    <w:rsid w:val="00FD7F04"/>
    <w:rsid w:val="00FE0713"/>
    <w:rsid w:val="00FE094C"/>
    <w:rsid w:val="00FE2364"/>
    <w:rsid w:val="00FE3029"/>
    <w:rsid w:val="00FE3C4C"/>
    <w:rsid w:val="00FE415C"/>
    <w:rsid w:val="00FE42B3"/>
    <w:rsid w:val="00FE4936"/>
    <w:rsid w:val="00FE5607"/>
    <w:rsid w:val="00FE576C"/>
    <w:rsid w:val="00FE5845"/>
    <w:rsid w:val="00FE628F"/>
    <w:rsid w:val="00FE66F7"/>
    <w:rsid w:val="00FE6742"/>
    <w:rsid w:val="00FE76CE"/>
    <w:rsid w:val="00FF0718"/>
    <w:rsid w:val="00FF079E"/>
    <w:rsid w:val="00FF0A9C"/>
    <w:rsid w:val="00FF0E69"/>
    <w:rsid w:val="00FF1801"/>
    <w:rsid w:val="00FF1BFF"/>
    <w:rsid w:val="00FF1E1D"/>
    <w:rsid w:val="00FF2319"/>
    <w:rsid w:val="00FF23D5"/>
    <w:rsid w:val="00FF2749"/>
    <w:rsid w:val="00FF43E8"/>
    <w:rsid w:val="00FF44D1"/>
    <w:rsid w:val="00FF570C"/>
    <w:rsid w:val="00FF5B43"/>
    <w:rsid w:val="00FF5E3C"/>
    <w:rsid w:val="00FF6262"/>
    <w:rsid w:val="00FF64E5"/>
    <w:rsid w:val="00FF7A62"/>
    <w:rsid w:val="00FF7D62"/>
    <w:rsid w:val="01721136"/>
    <w:rsid w:val="017714FE"/>
    <w:rsid w:val="01FC659A"/>
    <w:rsid w:val="02C90229"/>
    <w:rsid w:val="02EBBE2F"/>
    <w:rsid w:val="0419F7B1"/>
    <w:rsid w:val="04B362D6"/>
    <w:rsid w:val="0515B3FB"/>
    <w:rsid w:val="05A02BFF"/>
    <w:rsid w:val="05CF3681"/>
    <w:rsid w:val="05D7FA38"/>
    <w:rsid w:val="05F52ED5"/>
    <w:rsid w:val="065EAC95"/>
    <w:rsid w:val="06AC0F73"/>
    <w:rsid w:val="07A3D491"/>
    <w:rsid w:val="07D1AC84"/>
    <w:rsid w:val="080A9D30"/>
    <w:rsid w:val="0939AD62"/>
    <w:rsid w:val="0A11DB73"/>
    <w:rsid w:val="0AC5CCFA"/>
    <w:rsid w:val="0CDE0E53"/>
    <w:rsid w:val="0DC9F66D"/>
    <w:rsid w:val="0E4A3D29"/>
    <w:rsid w:val="10396358"/>
    <w:rsid w:val="10440414"/>
    <w:rsid w:val="1063F450"/>
    <w:rsid w:val="10EA6322"/>
    <w:rsid w:val="11D33A37"/>
    <w:rsid w:val="1220E3EB"/>
    <w:rsid w:val="134E2BD2"/>
    <w:rsid w:val="138DAE6F"/>
    <w:rsid w:val="13EEFE86"/>
    <w:rsid w:val="13FBFA36"/>
    <w:rsid w:val="18A25B0E"/>
    <w:rsid w:val="18AF04B0"/>
    <w:rsid w:val="18B20903"/>
    <w:rsid w:val="18F24164"/>
    <w:rsid w:val="1943926C"/>
    <w:rsid w:val="19B379FD"/>
    <w:rsid w:val="19B660F4"/>
    <w:rsid w:val="19E0B7CF"/>
    <w:rsid w:val="1A9238DB"/>
    <w:rsid w:val="1B14E164"/>
    <w:rsid w:val="1B40797B"/>
    <w:rsid w:val="1C085CB0"/>
    <w:rsid w:val="1C3F1F65"/>
    <w:rsid w:val="1D0A4478"/>
    <w:rsid w:val="1D420706"/>
    <w:rsid w:val="1FC5A81D"/>
    <w:rsid w:val="1FFC56D3"/>
    <w:rsid w:val="200DC37D"/>
    <w:rsid w:val="211F95D2"/>
    <w:rsid w:val="218EFA47"/>
    <w:rsid w:val="22C97679"/>
    <w:rsid w:val="232905D5"/>
    <w:rsid w:val="2381975B"/>
    <w:rsid w:val="23C31CC9"/>
    <w:rsid w:val="23DAC59C"/>
    <w:rsid w:val="240F0424"/>
    <w:rsid w:val="2502DCB9"/>
    <w:rsid w:val="25EF33FC"/>
    <w:rsid w:val="26178491"/>
    <w:rsid w:val="276C0DB8"/>
    <w:rsid w:val="287F8606"/>
    <w:rsid w:val="2964B316"/>
    <w:rsid w:val="298FEA94"/>
    <w:rsid w:val="29C17A4E"/>
    <w:rsid w:val="2A80A6D9"/>
    <w:rsid w:val="2A8F137C"/>
    <w:rsid w:val="2AFCCF21"/>
    <w:rsid w:val="2C004537"/>
    <w:rsid w:val="2C3781ED"/>
    <w:rsid w:val="2CC78B56"/>
    <w:rsid w:val="2DEB07A5"/>
    <w:rsid w:val="2E5454F2"/>
    <w:rsid w:val="2EEF5DC9"/>
    <w:rsid w:val="2F86F928"/>
    <w:rsid w:val="2FBB8BE0"/>
    <w:rsid w:val="30CD9ED3"/>
    <w:rsid w:val="331F152B"/>
    <w:rsid w:val="333E7C85"/>
    <w:rsid w:val="33D7D43A"/>
    <w:rsid w:val="34462370"/>
    <w:rsid w:val="347127B9"/>
    <w:rsid w:val="34748B15"/>
    <w:rsid w:val="35290E6C"/>
    <w:rsid w:val="35514340"/>
    <w:rsid w:val="35C6602E"/>
    <w:rsid w:val="36F8DAB5"/>
    <w:rsid w:val="37DEF9BE"/>
    <w:rsid w:val="37DF4409"/>
    <w:rsid w:val="37EA629D"/>
    <w:rsid w:val="38D2A04E"/>
    <w:rsid w:val="3918FD1B"/>
    <w:rsid w:val="394ED95F"/>
    <w:rsid w:val="3B3AC580"/>
    <w:rsid w:val="3B8F5A85"/>
    <w:rsid w:val="3C67316C"/>
    <w:rsid w:val="3C79A585"/>
    <w:rsid w:val="3C848998"/>
    <w:rsid w:val="3CD03AA4"/>
    <w:rsid w:val="3D4A63EB"/>
    <w:rsid w:val="3DE14A8F"/>
    <w:rsid w:val="3E1AAF82"/>
    <w:rsid w:val="3E743DA7"/>
    <w:rsid w:val="3F4F5F52"/>
    <w:rsid w:val="4069F9A4"/>
    <w:rsid w:val="4190DEA7"/>
    <w:rsid w:val="419A6159"/>
    <w:rsid w:val="42C8CFD5"/>
    <w:rsid w:val="43028967"/>
    <w:rsid w:val="4320A7C9"/>
    <w:rsid w:val="4357546E"/>
    <w:rsid w:val="44591AF4"/>
    <w:rsid w:val="4614EB0B"/>
    <w:rsid w:val="4657D41B"/>
    <w:rsid w:val="47713B1A"/>
    <w:rsid w:val="47CC1164"/>
    <w:rsid w:val="4918E61E"/>
    <w:rsid w:val="492C8C17"/>
    <w:rsid w:val="4AC85C78"/>
    <w:rsid w:val="4B595D31"/>
    <w:rsid w:val="4BF18D98"/>
    <w:rsid w:val="4C44AC3D"/>
    <w:rsid w:val="4CA57864"/>
    <w:rsid w:val="4CC7BEA1"/>
    <w:rsid w:val="4E8E40F0"/>
    <w:rsid w:val="508EB2ED"/>
    <w:rsid w:val="50CEC15F"/>
    <w:rsid w:val="521D3C81"/>
    <w:rsid w:val="536AB848"/>
    <w:rsid w:val="5388D752"/>
    <w:rsid w:val="538F2EE0"/>
    <w:rsid w:val="5444C309"/>
    <w:rsid w:val="553A9905"/>
    <w:rsid w:val="55D69BD3"/>
    <w:rsid w:val="57983977"/>
    <w:rsid w:val="57C1411F"/>
    <w:rsid w:val="5804BFC9"/>
    <w:rsid w:val="58B42B47"/>
    <w:rsid w:val="5A61FB3D"/>
    <w:rsid w:val="5BEACFE1"/>
    <w:rsid w:val="5CC11A0E"/>
    <w:rsid w:val="5D939E0A"/>
    <w:rsid w:val="5E416466"/>
    <w:rsid w:val="5E5EB0AA"/>
    <w:rsid w:val="5E6F35B2"/>
    <w:rsid w:val="60623400"/>
    <w:rsid w:val="6099D7A5"/>
    <w:rsid w:val="60C12547"/>
    <w:rsid w:val="60CA0EEC"/>
    <w:rsid w:val="60CC6A12"/>
    <w:rsid w:val="60F8BDDE"/>
    <w:rsid w:val="6150C305"/>
    <w:rsid w:val="628C91C4"/>
    <w:rsid w:val="62E11FD6"/>
    <w:rsid w:val="62F752DB"/>
    <w:rsid w:val="644297F7"/>
    <w:rsid w:val="64C2324B"/>
    <w:rsid w:val="6598EA92"/>
    <w:rsid w:val="66381F66"/>
    <w:rsid w:val="67121C09"/>
    <w:rsid w:val="67BBB3B0"/>
    <w:rsid w:val="68907E9E"/>
    <w:rsid w:val="69467DCA"/>
    <w:rsid w:val="69A1D7F9"/>
    <w:rsid w:val="69A98AF7"/>
    <w:rsid w:val="69C7B5C4"/>
    <w:rsid w:val="6A31AA23"/>
    <w:rsid w:val="6AD4269C"/>
    <w:rsid w:val="6B00A08C"/>
    <w:rsid w:val="6BA12754"/>
    <w:rsid w:val="6D8570A2"/>
    <w:rsid w:val="6E1C0B2E"/>
    <w:rsid w:val="6E3620D7"/>
    <w:rsid w:val="6EF5B90C"/>
    <w:rsid w:val="6F3F94F9"/>
    <w:rsid w:val="6FF31825"/>
    <w:rsid w:val="70AFB3C7"/>
    <w:rsid w:val="70F062A0"/>
    <w:rsid w:val="71B1F79D"/>
    <w:rsid w:val="7278BD20"/>
    <w:rsid w:val="72872AAA"/>
    <w:rsid w:val="73CD187D"/>
    <w:rsid w:val="73F75992"/>
    <w:rsid w:val="74349242"/>
    <w:rsid w:val="743FC0FF"/>
    <w:rsid w:val="74F9E456"/>
    <w:rsid w:val="75A02B5C"/>
    <w:rsid w:val="767A3755"/>
    <w:rsid w:val="76A3958F"/>
    <w:rsid w:val="76DAED59"/>
    <w:rsid w:val="76E2B560"/>
    <w:rsid w:val="785C8338"/>
    <w:rsid w:val="78A4229D"/>
    <w:rsid w:val="78AB7677"/>
    <w:rsid w:val="7A7B4879"/>
    <w:rsid w:val="7A86AD9B"/>
    <w:rsid w:val="7B106E9A"/>
    <w:rsid w:val="7C72E901"/>
    <w:rsid w:val="7D32E652"/>
    <w:rsid w:val="7D8E5E3D"/>
    <w:rsid w:val="7DA3CDD6"/>
    <w:rsid w:val="7DE4D77B"/>
    <w:rsid w:val="7DF884C8"/>
    <w:rsid w:val="7E373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8C136"/>
  <w15:chartTrackingRefBased/>
  <w15:docId w15:val="{50232F70-CE23-46DC-A820-34BB01D1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8A0"/>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303179"/>
    <w:pPr>
      <w:keepNext/>
      <w:keepLines/>
      <w:spacing w:before="120" w:after="120"/>
      <w:outlineLvl w:val="0"/>
    </w:pPr>
    <w:rPr>
      <w:rFonts w:eastAsiaTheme="majorEastAsia" w:cstheme="majorBidi"/>
      <w:b/>
      <w:sz w:val="40"/>
      <w:szCs w:val="40"/>
      <w:lang w:eastAsia="en-AU"/>
    </w:rPr>
  </w:style>
  <w:style w:type="paragraph" w:styleId="Heading2">
    <w:name w:val="heading 2"/>
    <w:basedOn w:val="Normal"/>
    <w:next w:val="Normal"/>
    <w:link w:val="Heading2Char"/>
    <w:autoRedefine/>
    <w:uiPriority w:val="9"/>
    <w:unhideWhenUsed/>
    <w:qFormat/>
    <w:rsid w:val="004A08B5"/>
    <w:pPr>
      <w:keepNext/>
      <w:keepLines/>
      <w:spacing w:after="120"/>
      <w:outlineLvl w:val="1"/>
    </w:pPr>
    <w:rPr>
      <w:rFonts w:cstheme="majorBidi"/>
      <w:b/>
      <w:bCs/>
      <w:color w:val="C00000"/>
      <w:sz w:val="32"/>
      <w:szCs w:val="26"/>
      <w:lang w:eastAsia="en-AU"/>
    </w:rPr>
  </w:style>
  <w:style w:type="paragraph" w:styleId="Heading3">
    <w:name w:val="heading 3"/>
    <w:basedOn w:val="Normal"/>
    <w:next w:val="Normal"/>
    <w:link w:val="Heading3Char"/>
    <w:autoRedefine/>
    <w:uiPriority w:val="9"/>
    <w:unhideWhenUsed/>
    <w:qFormat/>
    <w:rsid w:val="00BD46EF"/>
    <w:pPr>
      <w:keepNext/>
      <w:keepLines/>
      <w:spacing w:before="200" w:after="120"/>
      <w:outlineLvl w:val="2"/>
      <w:pPrChange w:id="0" w:author="Vanessa Jessett" w:date="2024-04-04T10:23:00Z">
        <w:pPr>
          <w:keepNext/>
          <w:keepLines/>
          <w:spacing w:before="200" w:after="120" w:line="360" w:lineRule="auto"/>
          <w:outlineLvl w:val="2"/>
        </w:pPr>
      </w:pPrChange>
    </w:pPr>
    <w:rPr>
      <w:rFonts w:eastAsia="Times New Roman" w:cstheme="majorBidi"/>
      <w:b/>
      <w:bCs/>
      <w:color w:val="C00000"/>
      <w:sz w:val="28"/>
      <w:szCs w:val="24"/>
      <w:lang w:eastAsia="en-AU"/>
      <w:rPrChange w:id="0" w:author="Vanessa Jessett" w:date="2024-04-04T10:23:00Z">
        <w:rPr>
          <w:rFonts w:ascii="Arial" w:hAnsi="Arial" w:cstheme="majorBidi"/>
          <w:b/>
          <w:bCs/>
          <w:color w:val="C00000"/>
          <w:sz w:val="28"/>
          <w:szCs w:val="24"/>
          <w:lang w:val="en-AU" w:eastAsia="en-AU" w:bidi="ar-SA"/>
        </w:rPr>
      </w:rPrChange>
    </w:rPr>
  </w:style>
  <w:style w:type="paragraph" w:styleId="Heading4">
    <w:name w:val="heading 4"/>
    <w:basedOn w:val="Normal"/>
    <w:next w:val="Normal"/>
    <w:link w:val="Heading4Char"/>
    <w:autoRedefine/>
    <w:uiPriority w:val="9"/>
    <w:unhideWhenUsed/>
    <w:qFormat/>
    <w:rsid w:val="009B58B5"/>
    <w:pPr>
      <w:keepNext/>
      <w:keepLines/>
      <w:spacing w:before="120" w:after="120"/>
      <w:outlineLvl w:val="3"/>
    </w:pPr>
    <w:rPr>
      <w:rFonts w:eastAsiaTheme="majorEastAsia" w:cstheme="majorBidi"/>
      <w:bCs/>
      <w:iCs/>
      <w:sz w:val="26"/>
      <w:shd w:val="clear" w:color="auto" w:fill="FFFFFF"/>
      <w:lang w:val="en-US" w:eastAsia="en-AU"/>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58B5"/>
    <w:rPr>
      <w:rFonts w:ascii="Arial" w:eastAsiaTheme="majorEastAsia" w:hAnsi="Arial" w:cstheme="majorBidi"/>
      <w:bCs/>
      <w:iCs/>
      <w:sz w:val="26"/>
      <w:lang w:val="en-US" w:eastAsia="en-AU"/>
    </w:rPr>
  </w:style>
  <w:style w:type="paragraph" w:styleId="Title">
    <w:name w:val="Title"/>
    <w:basedOn w:val="Normal"/>
    <w:next w:val="Normal"/>
    <w:link w:val="TitleChar"/>
    <w:autoRedefine/>
    <w:uiPriority w:val="10"/>
    <w:qFormat/>
    <w:rsid w:val="00D771FA"/>
    <w:pPr>
      <w:spacing w:before="200" w:after="20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303179"/>
    <w:rPr>
      <w:rFonts w:ascii="Arial" w:eastAsiaTheme="majorEastAsia" w:hAnsi="Arial" w:cstheme="majorBidi"/>
      <w:b/>
      <w:sz w:val="40"/>
      <w:szCs w:val="40"/>
      <w:lang w:eastAsia="en-AU"/>
    </w:rPr>
  </w:style>
  <w:style w:type="character" w:customStyle="1" w:styleId="Heading2Char">
    <w:name w:val="Heading 2 Char"/>
    <w:basedOn w:val="DefaultParagraphFont"/>
    <w:link w:val="Heading2"/>
    <w:uiPriority w:val="9"/>
    <w:rsid w:val="004A08B5"/>
    <w:rPr>
      <w:rFonts w:ascii="Arial" w:hAnsi="Arial" w:cstheme="majorBidi"/>
      <w:b/>
      <w:bCs/>
      <w:color w:val="C00000"/>
      <w:sz w:val="32"/>
      <w:szCs w:val="26"/>
      <w:lang w:eastAsia="en-AU"/>
    </w:rPr>
  </w:style>
  <w:style w:type="character" w:customStyle="1" w:styleId="Heading3Char">
    <w:name w:val="Heading 3 Char"/>
    <w:basedOn w:val="DefaultParagraphFont"/>
    <w:link w:val="Heading3"/>
    <w:uiPriority w:val="9"/>
    <w:rsid w:val="00BD46EF"/>
    <w:rPr>
      <w:rFonts w:ascii="Arial" w:eastAsia="Times New Roman" w:hAnsi="Arial" w:cstheme="majorBidi"/>
      <w:b/>
      <w:bCs/>
      <w:color w:val="C00000"/>
      <w:sz w:val="28"/>
      <w:szCs w:val="24"/>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DE213B"/>
    <w:rPr>
      <w:sz w:val="16"/>
      <w:szCs w:val="16"/>
    </w:rPr>
  </w:style>
  <w:style w:type="paragraph" w:styleId="CommentText">
    <w:name w:val="annotation text"/>
    <w:basedOn w:val="Normal"/>
    <w:link w:val="CommentTextChar"/>
    <w:uiPriority w:val="99"/>
    <w:unhideWhenUsed/>
    <w:rsid w:val="00DE213B"/>
    <w:pPr>
      <w:spacing w:line="240" w:lineRule="auto"/>
    </w:pPr>
    <w:rPr>
      <w:sz w:val="20"/>
      <w:szCs w:val="20"/>
    </w:rPr>
  </w:style>
  <w:style w:type="character" w:customStyle="1" w:styleId="CommentTextChar">
    <w:name w:val="Comment Text Char"/>
    <w:basedOn w:val="DefaultParagraphFont"/>
    <w:link w:val="CommentText"/>
    <w:uiPriority w:val="99"/>
    <w:rsid w:val="00DE2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213B"/>
    <w:rPr>
      <w:b/>
      <w:bCs/>
    </w:rPr>
  </w:style>
  <w:style w:type="character" w:customStyle="1" w:styleId="CommentSubjectChar">
    <w:name w:val="Comment Subject Char"/>
    <w:basedOn w:val="CommentTextChar"/>
    <w:link w:val="CommentSubject"/>
    <w:uiPriority w:val="99"/>
    <w:semiHidden/>
    <w:rsid w:val="00DE213B"/>
    <w:rPr>
      <w:rFonts w:ascii="Arial" w:hAnsi="Arial"/>
      <w:b/>
      <w:bCs/>
      <w:sz w:val="20"/>
      <w:szCs w:val="20"/>
    </w:rPr>
  </w:style>
  <w:style w:type="paragraph" w:styleId="Revision">
    <w:name w:val="Revision"/>
    <w:hidden/>
    <w:uiPriority w:val="99"/>
    <w:semiHidden/>
    <w:rsid w:val="00CA442F"/>
    <w:pPr>
      <w:spacing w:after="0" w:line="240" w:lineRule="auto"/>
    </w:pPr>
    <w:rPr>
      <w:rFonts w:ascii="Arial" w:hAnsi="Arial"/>
      <w:sz w:val="24"/>
    </w:rPr>
  </w:style>
  <w:style w:type="character" w:customStyle="1" w:styleId="xt0psk2">
    <w:name w:val="xt0psk2"/>
    <w:basedOn w:val="DefaultParagraphFont"/>
    <w:rsid w:val="00790B3C"/>
  </w:style>
  <w:style w:type="paragraph" w:styleId="Caption">
    <w:name w:val="caption"/>
    <w:basedOn w:val="Normal"/>
    <w:next w:val="Normal"/>
    <w:uiPriority w:val="35"/>
    <w:unhideWhenUsed/>
    <w:qFormat/>
    <w:rsid w:val="0081376E"/>
    <w:pPr>
      <w:spacing w:after="200" w:line="240" w:lineRule="auto"/>
    </w:pPr>
    <w:rPr>
      <w:i/>
      <w:iCs/>
      <w:color w:val="44546A" w:themeColor="text2"/>
      <w:sz w:val="18"/>
      <w:szCs w:val="18"/>
    </w:rPr>
  </w:style>
  <w:style w:type="paragraph" w:customStyle="1" w:styleId="xmsonormal">
    <w:name w:val="x_msonormal"/>
    <w:basedOn w:val="Normal"/>
    <w:rsid w:val="00D30CB9"/>
    <w:pPr>
      <w:spacing w:after="0" w:line="240" w:lineRule="auto"/>
    </w:pPr>
    <w:rPr>
      <w:rFonts w:ascii="Calibri" w:hAnsi="Calibri" w:cs="Calibri"/>
      <w:sz w:val="22"/>
      <w:lang w:eastAsia="en-AU"/>
    </w:rPr>
  </w:style>
  <w:style w:type="paragraph" w:customStyle="1" w:styleId="text-align-justify">
    <w:name w:val="text-align-justify"/>
    <w:basedOn w:val="Normal"/>
    <w:rsid w:val="00F61299"/>
    <w:pPr>
      <w:spacing w:before="100" w:beforeAutospacing="1" w:after="100" w:afterAutospacing="1" w:line="240" w:lineRule="auto"/>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F61299"/>
    <w:rPr>
      <w:i/>
      <w:iCs/>
    </w:rPr>
  </w:style>
  <w:style w:type="character" w:customStyle="1" w:styleId="fs4dt9v">
    <w:name w:val="fs4dt9v"/>
    <w:basedOn w:val="DefaultParagraphFont"/>
    <w:rsid w:val="00AD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47681">
      <w:bodyDiv w:val="1"/>
      <w:marLeft w:val="0"/>
      <w:marRight w:val="0"/>
      <w:marTop w:val="0"/>
      <w:marBottom w:val="0"/>
      <w:divBdr>
        <w:top w:val="none" w:sz="0" w:space="0" w:color="auto"/>
        <w:left w:val="none" w:sz="0" w:space="0" w:color="auto"/>
        <w:bottom w:val="none" w:sz="0" w:space="0" w:color="auto"/>
        <w:right w:val="none" w:sz="0" w:space="0" w:color="auto"/>
      </w:divBdr>
      <w:divsChild>
        <w:div w:id="95371363">
          <w:marLeft w:val="0"/>
          <w:marRight w:val="0"/>
          <w:marTop w:val="120"/>
          <w:marBottom w:val="0"/>
          <w:divBdr>
            <w:top w:val="none" w:sz="0" w:space="0" w:color="auto"/>
            <w:left w:val="none" w:sz="0" w:space="0" w:color="auto"/>
            <w:bottom w:val="none" w:sz="0" w:space="0" w:color="auto"/>
            <w:right w:val="none" w:sz="0" w:space="0" w:color="auto"/>
          </w:divBdr>
          <w:divsChild>
            <w:div w:id="877015183">
              <w:marLeft w:val="0"/>
              <w:marRight w:val="0"/>
              <w:marTop w:val="0"/>
              <w:marBottom w:val="0"/>
              <w:divBdr>
                <w:top w:val="none" w:sz="0" w:space="0" w:color="auto"/>
                <w:left w:val="none" w:sz="0" w:space="0" w:color="auto"/>
                <w:bottom w:val="none" w:sz="0" w:space="0" w:color="auto"/>
                <w:right w:val="none" w:sz="0" w:space="0" w:color="auto"/>
              </w:divBdr>
            </w:div>
          </w:divsChild>
        </w:div>
        <w:div w:id="412093912">
          <w:marLeft w:val="0"/>
          <w:marRight w:val="0"/>
          <w:marTop w:val="120"/>
          <w:marBottom w:val="0"/>
          <w:divBdr>
            <w:top w:val="none" w:sz="0" w:space="0" w:color="auto"/>
            <w:left w:val="none" w:sz="0" w:space="0" w:color="auto"/>
            <w:bottom w:val="none" w:sz="0" w:space="0" w:color="auto"/>
            <w:right w:val="none" w:sz="0" w:space="0" w:color="auto"/>
          </w:divBdr>
          <w:divsChild>
            <w:div w:id="303630073">
              <w:marLeft w:val="0"/>
              <w:marRight w:val="0"/>
              <w:marTop w:val="0"/>
              <w:marBottom w:val="0"/>
              <w:divBdr>
                <w:top w:val="none" w:sz="0" w:space="0" w:color="auto"/>
                <w:left w:val="none" w:sz="0" w:space="0" w:color="auto"/>
                <w:bottom w:val="none" w:sz="0" w:space="0" w:color="auto"/>
                <w:right w:val="none" w:sz="0" w:space="0" w:color="auto"/>
              </w:divBdr>
            </w:div>
          </w:divsChild>
        </w:div>
        <w:div w:id="763769586">
          <w:marLeft w:val="0"/>
          <w:marRight w:val="0"/>
          <w:marTop w:val="120"/>
          <w:marBottom w:val="0"/>
          <w:divBdr>
            <w:top w:val="none" w:sz="0" w:space="0" w:color="auto"/>
            <w:left w:val="none" w:sz="0" w:space="0" w:color="auto"/>
            <w:bottom w:val="none" w:sz="0" w:space="0" w:color="auto"/>
            <w:right w:val="none" w:sz="0" w:space="0" w:color="auto"/>
          </w:divBdr>
          <w:divsChild>
            <w:div w:id="652874054">
              <w:marLeft w:val="0"/>
              <w:marRight w:val="0"/>
              <w:marTop w:val="0"/>
              <w:marBottom w:val="0"/>
              <w:divBdr>
                <w:top w:val="none" w:sz="0" w:space="0" w:color="auto"/>
                <w:left w:val="none" w:sz="0" w:space="0" w:color="auto"/>
                <w:bottom w:val="none" w:sz="0" w:space="0" w:color="auto"/>
                <w:right w:val="none" w:sz="0" w:space="0" w:color="auto"/>
              </w:divBdr>
            </w:div>
          </w:divsChild>
        </w:div>
        <w:div w:id="1044058664">
          <w:marLeft w:val="0"/>
          <w:marRight w:val="0"/>
          <w:marTop w:val="120"/>
          <w:marBottom w:val="0"/>
          <w:divBdr>
            <w:top w:val="none" w:sz="0" w:space="0" w:color="auto"/>
            <w:left w:val="none" w:sz="0" w:space="0" w:color="auto"/>
            <w:bottom w:val="none" w:sz="0" w:space="0" w:color="auto"/>
            <w:right w:val="none" w:sz="0" w:space="0" w:color="auto"/>
          </w:divBdr>
          <w:divsChild>
            <w:div w:id="1534464737">
              <w:marLeft w:val="0"/>
              <w:marRight w:val="0"/>
              <w:marTop w:val="0"/>
              <w:marBottom w:val="0"/>
              <w:divBdr>
                <w:top w:val="none" w:sz="0" w:space="0" w:color="auto"/>
                <w:left w:val="none" w:sz="0" w:space="0" w:color="auto"/>
                <w:bottom w:val="none" w:sz="0" w:space="0" w:color="auto"/>
                <w:right w:val="none" w:sz="0" w:space="0" w:color="auto"/>
              </w:divBdr>
            </w:div>
          </w:divsChild>
        </w:div>
        <w:div w:id="1373729059">
          <w:marLeft w:val="0"/>
          <w:marRight w:val="0"/>
          <w:marTop w:val="120"/>
          <w:marBottom w:val="0"/>
          <w:divBdr>
            <w:top w:val="none" w:sz="0" w:space="0" w:color="auto"/>
            <w:left w:val="none" w:sz="0" w:space="0" w:color="auto"/>
            <w:bottom w:val="none" w:sz="0" w:space="0" w:color="auto"/>
            <w:right w:val="none" w:sz="0" w:space="0" w:color="auto"/>
          </w:divBdr>
          <w:divsChild>
            <w:div w:id="727143652">
              <w:marLeft w:val="0"/>
              <w:marRight w:val="0"/>
              <w:marTop w:val="0"/>
              <w:marBottom w:val="0"/>
              <w:divBdr>
                <w:top w:val="none" w:sz="0" w:space="0" w:color="auto"/>
                <w:left w:val="none" w:sz="0" w:space="0" w:color="auto"/>
                <w:bottom w:val="none" w:sz="0" w:space="0" w:color="auto"/>
                <w:right w:val="none" w:sz="0" w:space="0" w:color="auto"/>
              </w:divBdr>
            </w:div>
          </w:divsChild>
        </w:div>
        <w:div w:id="1467621491">
          <w:marLeft w:val="0"/>
          <w:marRight w:val="0"/>
          <w:marTop w:val="120"/>
          <w:marBottom w:val="0"/>
          <w:divBdr>
            <w:top w:val="none" w:sz="0" w:space="0" w:color="auto"/>
            <w:left w:val="none" w:sz="0" w:space="0" w:color="auto"/>
            <w:bottom w:val="none" w:sz="0" w:space="0" w:color="auto"/>
            <w:right w:val="none" w:sz="0" w:space="0" w:color="auto"/>
          </w:divBdr>
          <w:divsChild>
            <w:div w:id="94177830">
              <w:marLeft w:val="0"/>
              <w:marRight w:val="0"/>
              <w:marTop w:val="0"/>
              <w:marBottom w:val="0"/>
              <w:divBdr>
                <w:top w:val="none" w:sz="0" w:space="0" w:color="auto"/>
                <w:left w:val="none" w:sz="0" w:space="0" w:color="auto"/>
                <w:bottom w:val="none" w:sz="0" w:space="0" w:color="auto"/>
                <w:right w:val="none" w:sz="0" w:space="0" w:color="auto"/>
              </w:divBdr>
            </w:div>
          </w:divsChild>
        </w:div>
        <w:div w:id="1556430674">
          <w:marLeft w:val="0"/>
          <w:marRight w:val="0"/>
          <w:marTop w:val="0"/>
          <w:marBottom w:val="0"/>
          <w:divBdr>
            <w:top w:val="none" w:sz="0" w:space="0" w:color="auto"/>
            <w:left w:val="none" w:sz="0" w:space="0" w:color="auto"/>
            <w:bottom w:val="none" w:sz="0" w:space="0" w:color="auto"/>
            <w:right w:val="none" w:sz="0" w:space="0" w:color="auto"/>
          </w:divBdr>
        </w:div>
        <w:div w:id="1862276903">
          <w:marLeft w:val="0"/>
          <w:marRight w:val="0"/>
          <w:marTop w:val="120"/>
          <w:marBottom w:val="0"/>
          <w:divBdr>
            <w:top w:val="none" w:sz="0" w:space="0" w:color="auto"/>
            <w:left w:val="none" w:sz="0" w:space="0" w:color="auto"/>
            <w:bottom w:val="none" w:sz="0" w:space="0" w:color="auto"/>
            <w:right w:val="none" w:sz="0" w:space="0" w:color="auto"/>
          </w:divBdr>
          <w:divsChild>
            <w:div w:id="14765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829">
      <w:bodyDiv w:val="1"/>
      <w:marLeft w:val="0"/>
      <w:marRight w:val="0"/>
      <w:marTop w:val="0"/>
      <w:marBottom w:val="0"/>
      <w:divBdr>
        <w:top w:val="none" w:sz="0" w:space="0" w:color="auto"/>
        <w:left w:val="none" w:sz="0" w:space="0" w:color="auto"/>
        <w:bottom w:val="none" w:sz="0" w:space="0" w:color="auto"/>
        <w:right w:val="none" w:sz="0" w:space="0" w:color="auto"/>
      </w:divBdr>
    </w:div>
    <w:div w:id="155656807">
      <w:bodyDiv w:val="1"/>
      <w:marLeft w:val="0"/>
      <w:marRight w:val="0"/>
      <w:marTop w:val="0"/>
      <w:marBottom w:val="0"/>
      <w:divBdr>
        <w:top w:val="none" w:sz="0" w:space="0" w:color="auto"/>
        <w:left w:val="none" w:sz="0" w:space="0" w:color="auto"/>
        <w:bottom w:val="none" w:sz="0" w:space="0" w:color="auto"/>
        <w:right w:val="none" w:sz="0" w:space="0" w:color="auto"/>
      </w:divBdr>
    </w:div>
    <w:div w:id="157353552">
      <w:bodyDiv w:val="1"/>
      <w:marLeft w:val="0"/>
      <w:marRight w:val="0"/>
      <w:marTop w:val="0"/>
      <w:marBottom w:val="0"/>
      <w:divBdr>
        <w:top w:val="none" w:sz="0" w:space="0" w:color="auto"/>
        <w:left w:val="none" w:sz="0" w:space="0" w:color="auto"/>
        <w:bottom w:val="none" w:sz="0" w:space="0" w:color="auto"/>
        <w:right w:val="none" w:sz="0" w:space="0" w:color="auto"/>
      </w:divBdr>
    </w:div>
    <w:div w:id="169178127">
      <w:bodyDiv w:val="1"/>
      <w:marLeft w:val="0"/>
      <w:marRight w:val="0"/>
      <w:marTop w:val="0"/>
      <w:marBottom w:val="0"/>
      <w:divBdr>
        <w:top w:val="none" w:sz="0" w:space="0" w:color="auto"/>
        <w:left w:val="none" w:sz="0" w:space="0" w:color="auto"/>
        <w:bottom w:val="none" w:sz="0" w:space="0" w:color="auto"/>
        <w:right w:val="none" w:sz="0" w:space="0" w:color="auto"/>
      </w:divBdr>
    </w:div>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146363180">
          <w:marLeft w:val="0"/>
          <w:marRight w:val="0"/>
          <w:marTop w:val="0"/>
          <w:marBottom w:val="0"/>
          <w:divBdr>
            <w:top w:val="none" w:sz="0" w:space="0" w:color="auto"/>
            <w:left w:val="none" w:sz="0" w:space="0" w:color="auto"/>
            <w:bottom w:val="none" w:sz="0" w:space="0" w:color="auto"/>
            <w:right w:val="none" w:sz="0" w:space="0" w:color="auto"/>
          </w:divBdr>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428">
      <w:bodyDiv w:val="1"/>
      <w:marLeft w:val="0"/>
      <w:marRight w:val="0"/>
      <w:marTop w:val="0"/>
      <w:marBottom w:val="0"/>
      <w:divBdr>
        <w:top w:val="none" w:sz="0" w:space="0" w:color="auto"/>
        <w:left w:val="none" w:sz="0" w:space="0" w:color="auto"/>
        <w:bottom w:val="none" w:sz="0" w:space="0" w:color="auto"/>
        <w:right w:val="none" w:sz="0" w:space="0" w:color="auto"/>
      </w:divBdr>
      <w:divsChild>
        <w:div w:id="895314804">
          <w:marLeft w:val="0"/>
          <w:marRight w:val="0"/>
          <w:marTop w:val="120"/>
          <w:marBottom w:val="0"/>
          <w:divBdr>
            <w:top w:val="none" w:sz="0" w:space="0" w:color="auto"/>
            <w:left w:val="none" w:sz="0" w:space="0" w:color="auto"/>
            <w:bottom w:val="none" w:sz="0" w:space="0" w:color="auto"/>
            <w:right w:val="none" w:sz="0" w:space="0" w:color="auto"/>
          </w:divBdr>
          <w:divsChild>
            <w:div w:id="588390584">
              <w:marLeft w:val="0"/>
              <w:marRight w:val="0"/>
              <w:marTop w:val="0"/>
              <w:marBottom w:val="0"/>
              <w:divBdr>
                <w:top w:val="none" w:sz="0" w:space="0" w:color="auto"/>
                <w:left w:val="none" w:sz="0" w:space="0" w:color="auto"/>
                <w:bottom w:val="none" w:sz="0" w:space="0" w:color="auto"/>
                <w:right w:val="none" w:sz="0" w:space="0" w:color="auto"/>
              </w:divBdr>
            </w:div>
          </w:divsChild>
        </w:div>
        <w:div w:id="2045983231">
          <w:marLeft w:val="0"/>
          <w:marRight w:val="0"/>
          <w:marTop w:val="120"/>
          <w:marBottom w:val="0"/>
          <w:divBdr>
            <w:top w:val="none" w:sz="0" w:space="0" w:color="auto"/>
            <w:left w:val="none" w:sz="0" w:space="0" w:color="auto"/>
            <w:bottom w:val="none" w:sz="0" w:space="0" w:color="auto"/>
            <w:right w:val="none" w:sz="0" w:space="0" w:color="auto"/>
          </w:divBdr>
          <w:divsChild>
            <w:div w:id="1589148647">
              <w:marLeft w:val="0"/>
              <w:marRight w:val="0"/>
              <w:marTop w:val="0"/>
              <w:marBottom w:val="0"/>
              <w:divBdr>
                <w:top w:val="none" w:sz="0" w:space="0" w:color="auto"/>
                <w:left w:val="none" w:sz="0" w:space="0" w:color="auto"/>
                <w:bottom w:val="none" w:sz="0" w:space="0" w:color="auto"/>
                <w:right w:val="none" w:sz="0" w:space="0" w:color="auto"/>
              </w:divBdr>
            </w:div>
          </w:divsChild>
        </w:div>
        <w:div w:id="2115662523">
          <w:marLeft w:val="0"/>
          <w:marRight w:val="0"/>
          <w:marTop w:val="0"/>
          <w:marBottom w:val="0"/>
          <w:divBdr>
            <w:top w:val="none" w:sz="0" w:space="0" w:color="auto"/>
            <w:left w:val="none" w:sz="0" w:space="0" w:color="auto"/>
            <w:bottom w:val="none" w:sz="0" w:space="0" w:color="auto"/>
            <w:right w:val="none" w:sz="0" w:space="0" w:color="auto"/>
          </w:divBdr>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223954996">
      <w:bodyDiv w:val="1"/>
      <w:marLeft w:val="0"/>
      <w:marRight w:val="0"/>
      <w:marTop w:val="0"/>
      <w:marBottom w:val="0"/>
      <w:divBdr>
        <w:top w:val="none" w:sz="0" w:space="0" w:color="auto"/>
        <w:left w:val="none" w:sz="0" w:space="0" w:color="auto"/>
        <w:bottom w:val="none" w:sz="0" w:space="0" w:color="auto"/>
        <w:right w:val="none" w:sz="0" w:space="0" w:color="auto"/>
      </w:divBdr>
    </w:div>
    <w:div w:id="227228967">
      <w:bodyDiv w:val="1"/>
      <w:marLeft w:val="0"/>
      <w:marRight w:val="0"/>
      <w:marTop w:val="0"/>
      <w:marBottom w:val="0"/>
      <w:divBdr>
        <w:top w:val="none" w:sz="0" w:space="0" w:color="auto"/>
        <w:left w:val="none" w:sz="0" w:space="0" w:color="auto"/>
        <w:bottom w:val="none" w:sz="0" w:space="0" w:color="auto"/>
        <w:right w:val="none" w:sz="0" w:space="0" w:color="auto"/>
      </w:divBdr>
      <w:divsChild>
        <w:div w:id="1004698222">
          <w:marLeft w:val="0"/>
          <w:marRight w:val="0"/>
          <w:marTop w:val="0"/>
          <w:marBottom w:val="0"/>
          <w:divBdr>
            <w:top w:val="none" w:sz="0" w:space="0" w:color="auto"/>
            <w:left w:val="none" w:sz="0" w:space="0" w:color="auto"/>
            <w:bottom w:val="none" w:sz="0" w:space="0" w:color="auto"/>
            <w:right w:val="none" w:sz="0" w:space="0" w:color="auto"/>
          </w:divBdr>
        </w:div>
        <w:div w:id="1903132132">
          <w:marLeft w:val="0"/>
          <w:marRight w:val="0"/>
          <w:marTop w:val="0"/>
          <w:marBottom w:val="0"/>
          <w:divBdr>
            <w:top w:val="none" w:sz="0" w:space="0" w:color="auto"/>
            <w:left w:val="none" w:sz="0" w:space="0" w:color="auto"/>
            <w:bottom w:val="none" w:sz="0" w:space="0" w:color="auto"/>
            <w:right w:val="none" w:sz="0" w:space="0" w:color="auto"/>
          </w:divBdr>
        </w:div>
      </w:divsChild>
    </w:div>
    <w:div w:id="236676777">
      <w:bodyDiv w:val="1"/>
      <w:marLeft w:val="0"/>
      <w:marRight w:val="0"/>
      <w:marTop w:val="0"/>
      <w:marBottom w:val="0"/>
      <w:divBdr>
        <w:top w:val="none" w:sz="0" w:space="0" w:color="auto"/>
        <w:left w:val="none" w:sz="0" w:space="0" w:color="auto"/>
        <w:bottom w:val="none" w:sz="0" w:space="0" w:color="auto"/>
        <w:right w:val="none" w:sz="0" w:space="0" w:color="auto"/>
      </w:divBdr>
      <w:divsChild>
        <w:div w:id="1798450329">
          <w:marLeft w:val="0"/>
          <w:marRight w:val="0"/>
          <w:marTop w:val="0"/>
          <w:marBottom w:val="0"/>
          <w:divBdr>
            <w:top w:val="none" w:sz="0" w:space="0" w:color="auto"/>
            <w:left w:val="none" w:sz="0" w:space="0" w:color="auto"/>
            <w:bottom w:val="none" w:sz="0" w:space="0" w:color="auto"/>
            <w:right w:val="none" w:sz="0" w:space="0" w:color="auto"/>
          </w:divBdr>
          <w:divsChild>
            <w:div w:id="307823545">
              <w:marLeft w:val="0"/>
              <w:marRight w:val="0"/>
              <w:marTop w:val="0"/>
              <w:marBottom w:val="0"/>
              <w:divBdr>
                <w:top w:val="none" w:sz="0" w:space="0" w:color="auto"/>
                <w:left w:val="none" w:sz="0" w:space="0" w:color="auto"/>
                <w:bottom w:val="none" w:sz="0" w:space="0" w:color="auto"/>
                <w:right w:val="none" w:sz="0" w:space="0" w:color="auto"/>
              </w:divBdr>
              <w:divsChild>
                <w:div w:id="554707638">
                  <w:marLeft w:val="0"/>
                  <w:marRight w:val="0"/>
                  <w:marTop w:val="0"/>
                  <w:marBottom w:val="0"/>
                  <w:divBdr>
                    <w:top w:val="none" w:sz="0" w:space="0" w:color="auto"/>
                    <w:left w:val="none" w:sz="0" w:space="0" w:color="auto"/>
                    <w:bottom w:val="none" w:sz="0" w:space="0" w:color="auto"/>
                    <w:right w:val="none" w:sz="0" w:space="0" w:color="auto"/>
                  </w:divBdr>
                  <w:divsChild>
                    <w:div w:id="493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8969">
      <w:bodyDiv w:val="1"/>
      <w:marLeft w:val="0"/>
      <w:marRight w:val="0"/>
      <w:marTop w:val="0"/>
      <w:marBottom w:val="0"/>
      <w:divBdr>
        <w:top w:val="none" w:sz="0" w:space="0" w:color="auto"/>
        <w:left w:val="none" w:sz="0" w:space="0" w:color="auto"/>
        <w:bottom w:val="none" w:sz="0" w:space="0" w:color="auto"/>
        <w:right w:val="none" w:sz="0" w:space="0" w:color="auto"/>
      </w:divBdr>
    </w:div>
    <w:div w:id="255217127">
      <w:bodyDiv w:val="1"/>
      <w:marLeft w:val="0"/>
      <w:marRight w:val="0"/>
      <w:marTop w:val="0"/>
      <w:marBottom w:val="0"/>
      <w:divBdr>
        <w:top w:val="none" w:sz="0" w:space="0" w:color="auto"/>
        <w:left w:val="none" w:sz="0" w:space="0" w:color="auto"/>
        <w:bottom w:val="none" w:sz="0" w:space="0" w:color="auto"/>
        <w:right w:val="none" w:sz="0" w:space="0" w:color="auto"/>
      </w:divBdr>
    </w:div>
    <w:div w:id="261844266">
      <w:bodyDiv w:val="1"/>
      <w:marLeft w:val="0"/>
      <w:marRight w:val="0"/>
      <w:marTop w:val="0"/>
      <w:marBottom w:val="0"/>
      <w:divBdr>
        <w:top w:val="none" w:sz="0" w:space="0" w:color="auto"/>
        <w:left w:val="none" w:sz="0" w:space="0" w:color="auto"/>
        <w:bottom w:val="none" w:sz="0" w:space="0" w:color="auto"/>
        <w:right w:val="none" w:sz="0" w:space="0" w:color="auto"/>
      </w:divBdr>
    </w:div>
    <w:div w:id="281965075">
      <w:bodyDiv w:val="1"/>
      <w:marLeft w:val="0"/>
      <w:marRight w:val="0"/>
      <w:marTop w:val="0"/>
      <w:marBottom w:val="0"/>
      <w:divBdr>
        <w:top w:val="none" w:sz="0" w:space="0" w:color="auto"/>
        <w:left w:val="none" w:sz="0" w:space="0" w:color="auto"/>
        <w:bottom w:val="none" w:sz="0" w:space="0" w:color="auto"/>
        <w:right w:val="none" w:sz="0" w:space="0" w:color="auto"/>
      </w:divBdr>
    </w:div>
    <w:div w:id="294989154">
      <w:bodyDiv w:val="1"/>
      <w:marLeft w:val="0"/>
      <w:marRight w:val="0"/>
      <w:marTop w:val="0"/>
      <w:marBottom w:val="0"/>
      <w:divBdr>
        <w:top w:val="none" w:sz="0" w:space="0" w:color="auto"/>
        <w:left w:val="none" w:sz="0" w:space="0" w:color="auto"/>
        <w:bottom w:val="none" w:sz="0" w:space="0" w:color="auto"/>
        <w:right w:val="none" w:sz="0" w:space="0" w:color="auto"/>
      </w:divBdr>
    </w:div>
    <w:div w:id="312755823">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377170920">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53212153">
      <w:bodyDiv w:val="1"/>
      <w:marLeft w:val="0"/>
      <w:marRight w:val="0"/>
      <w:marTop w:val="0"/>
      <w:marBottom w:val="0"/>
      <w:divBdr>
        <w:top w:val="none" w:sz="0" w:space="0" w:color="auto"/>
        <w:left w:val="none" w:sz="0" w:space="0" w:color="auto"/>
        <w:bottom w:val="none" w:sz="0" w:space="0" w:color="auto"/>
        <w:right w:val="none" w:sz="0" w:space="0" w:color="auto"/>
      </w:divBdr>
    </w:div>
    <w:div w:id="458063870">
      <w:bodyDiv w:val="1"/>
      <w:marLeft w:val="0"/>
      <w:marRight w:val="0"/>
      <w:marTop w:val="0"/>
      <w:marBottom w:val="0"/>
      <w:divBdr>
        <w:top w:val="none" w:sz="0" w:space="0" w:color="auto"/>
        <w:left w:val="none" w:sz="0" w:space="0" w:color="auto"/>
        <w:bottom w:val="none" w:sz="0" w:space="0" w:color="auto"/>
        <w:right w:val="none" w:sz="0" w:space="0" w:color="auto"/>
      </w:divBdr>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487938050">
      <w:bodyDiv w:val="1"/>
      <w:marLeft w:val="0"/>
      <w:marRight w:val="0"/>
      <w:marTop w:val="0"/>
      <w:marBottom w:val="0"/>
      <w:divBdr>
        <w:top w:val="none" w:sz="0" w:space="0" w:color="auto"/>
        <w:left w:val="none" w:sz="0" w:space="0" w:color="auto"/>
        <w:bottom w:val="none" w:sz="0" w:space="0" w:color="auto"/>
        <w:right w:val="none" w:sz="0" w:space="0" w:color="auto"/>
      </w:divBdr>
    </w:div>
    <w:div w:id="577523810">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578901849">
      <w:bodyDiv w:val="1"/>
      <w:marLeft w:val="0"/>
      <w:marRight w:val="0"/>
      <w:marTop w:val="0"/>
      <w:marBottom w:val="0"/>
      <w:divBdr>
        <w:top w:val="none" w:sz="0" w:space="0" w:color="auto"/>
        <w:left w:val="none" w:sz="0" w:space="0" w:color="auto"/>
        <w:bottom w:val="none" w:sz="0" w:space="0" w:color="auto"/>
        <w:right w:val="none" w:sz="0" w:space="0" w:color="auto"/>
      </w:divBdr>
    </w:div>
    <w:div w:id="666712217">
      <w:bodyDiv w:val="1"/>
      <w:marLeft w:val="0"/>
      <w:marRight w:val="0"/>
      <w:marTop w:val="0"/>
      <w:marBottom w:val="0"/>
      <w:divBdr>
        <w:top w:val="none" w:sz="0" w:space="0" w:color="auto"/>
        <w:left w:val="none" w:sz="0" w:space="0" w:color="auto"/>
        <w:bottom w:val="none" w:sz="0" w:space="0" w:color="auto"/>
        <w:right w:val="none" w:sz="0" w:space="0" w:color="auto"/>
      </w:divBdr>
      <w:divsChild>
        <w:div w:id="209078568">
          <w:marLeft w:val="0"/>
          <w:marRight w:val="0"/>
          <w:marTop w:val="0"/>
          <w:marBottom w:val="0"/>
          <w:divBdr>
            <w:top w:val="none" w:sz="0" w:space="0" w:color="auto"/>
            <w:left w:val="none" w:sz="0" w:space="0" w:color="auto"/>
            <w:bottom w:val="none" w:sz="0" w:space="0" w:color="auto"/>
            <w:right w:val="none" w:sz="0" w:space="0" w:color="auto"/>
          </w:divBdr>
        </w:div>
        <w:div w:id="541865212">
          <w:marLeft w:val="0"/>
          <w:marRight w:val="0"/>
          <w:marTop w:val="0"/>
          <w:marBottom w:val="0"/>
          <w:divBdr>
            <w:top w:val="none" w:sz="0" w:space="0" w:color="auto"/>
            <w:left w:val="none" w:sz="0" w:space="0" w:color="auto"/>
            <w:bottom w:val="none" w:sz="0" w:space="0" w:color="auto"/>
            <w:right w:val="none" w:sz="0" w:space="0" w:color="auto"/>
          </w:divBdr>
        </w:div>
        <w:div w:id="970284963">
          <w:marLeft w:val="0"/>
          <w:marRight w:val="0"/>
          <w:marTop w:val="0"/>
          <w:marBottom w:val="0"/>
          <w:divBdr>
            <w:top w:val="none" w:sz="0" w:space="0" w:color="auto"/>
            <w:left w:val="none" w:sz="0" w:space="0" w:color="auto"/>
            <w:bottom w:val="none" w:sz="0" w:space="0" w:color="auto"/>
            <w:right w:val="none" w:sz="0" w:space="0" w:color="auto"/>
          </w:divBdr>
        </w:div>
      </w:divsChild>
    </w:div>
    <w:div w:id="741609016">
      <w:bodyDiv w:val="1"/>
      <w:marLeft w:val="0"/>
      <w:marRight w:val="0"/>
      <w:marTop w:val="0"/>
      <w:marBottom w:val="0"/>
      <w:divBdr>
        <w:top w:val="none" w:sz="0" w:space="0" w:color="auto"/>
        <w:left w:val="none" w:sz="0" w:space="0" w:color="auto"/>
        <w:bottom w:val="none" w:sz="0" w:space="0" w:color="auto"/>
        <w:right w:val="none" w:sz="0" w:space="0" w:color="auto"/>
      </w:divBdr>
    </w:div>
    <w:div w:id="8251274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982003238">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395666252">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8809">
      <w:bodyDiv w:val="1"/>
      <w:marLeft w:val="0"/>
      <w:marRight w:val="0"/>
      <w:marTop w:val="0"/>
      <w:marBottom w:val="0"/>
      <w:divBdr>
        <w:top w:val="none" w:sz="0" w:space="0" w:color="auto"/>
        <w:left w:val="none" w:sz="0" w:space="0" w:color="auto"/>
        <w:bottom w:val="none" w:sz="0" w:space="0" w:color="auto"/>
        <w:right w:val="none" w:sz="0" w:space="0" w:color="auto"/>
      </w:divBdr>
    </w:div>
    <w:div w:id="1131554741">
      <w:bodyDiv w:val="1"/>
      <w:marLeft w:val="0"/>
      <w:marRight w:val="0"/>
      <w:marTop w:val="0"/>
      <w:marBottom w:val="0"/>
      <w:divBdr>
        <w:top w:val="none" w:sz="0" w:space="0" w:color="auto"/>
        <w:left w:val="none" w:sz="0" w:space="0" w:color="auto"/>
        <w:bottom w:val="none" w:sz="0" w:space="0" w:color="auto"/>
        <w:right w:val="none" w:sz="0" w:space="0" w:color="auto"/>
      </w:divBdr>
    </w:div>
    <w:div w:id="1159228416">
      <w:bodyDiv w:val="1"/>
      <w:marLeft w:val="0"/>
      <w:marRight w:val="0"/>
      <w:marTop w:val="0"/>
      <w:marBottom w:val="0"/>
      <w:divBdr>
        <w:top w:val="none" w:sz="0" w:space="0" w:color="auto"/>
        <w:left w:val="none" w:sz="0" w:space="0" w:color="auto"/>
        <w:bottom w:val="none" w:sz="0" w:space="0" w:color="auto"/>
        <w:right w:val="none" w:sz="0" w:space="0" w:color="auto"/>
      </w:divBdr>
    </w:div>
    <w:div w:id="1161656733">
      <w:bodyDiv w:val="1"/>
      <w:marLeft w:val="0"/>
      <w:marRight w:val="0"/>
      <w:marTop w:val="0"/>
      <w:marBottom w:val="0"/>
      <w:divBdr>
        <w:top w:val="none" w:sz="0" w:space="0" w:color="auto"/>
        <w:left w:val="none" w:sz="0" w:space="0" w:color="auto"/>
        <w:bottom w:val="none" w:sz="0" w:space="0" w:color="auto"/>
        <w:right w:val="none" w:sz="0" w:space="0" w:color="auto"/>
      </w:divBdr>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27885931">
      <w:bodyDiv w:val="1"/>
      <w:marLeft w:val="0"/>
      <w:marRight w:val="0"/>
      <w:marTop w:val="0"/>
      <w:marBottom w:val="0"/>
      <w:divBdr>
        <w:top w:val="none" w:sz="0" w:space="0" w:color="auto"/>
        <w:left w:val="none" w:sz="0" w:space="0" w:color="auto"/>
        <w:bottom w:val="none" w:sz="0" w:space="0" w:color="auto"/>
        <w:right w:val="none" w:sz="0" w:space="0" w:color="auto"/>
      </w:divBdr>
    </w:div>
    <w:div w:id="1240942044">
      <w:bodyDiv w:val="1"/>
      <w:marLeft w:val="0"/>
      <w:marRight w:val="0"/>
      <w:marTop w:val="0"/>
      <w:marBottom w:val="0"/>
      <w:divBdr>
        <w:top w:val="none" w:sz="0" w:space="0" w:color="auto"/>
        <w:left w:val="none" w:sz="0" w:space="0" w:color="auto"/>
        <w:bottom w:val="none" w:sz="0" w:space="0" w:color="auto"/>
        <w:right w:val="none" w:sz="0" w:space="0" w:color="auto"/>
      </w:divBdr>
      <w:divsChild>
        <w:div w:id="496766765">
          <w:marLeft w:val="0"/>
          <w:marRight w:val="0"/>
          <w:marTop w:val="0"/>
          <w:marBottom w:val="0"/>
          <w:divBdr>
            <w:top w:val="none" w:sz="0" w:space="0" w:color="auto"/>
            <w:left w:val="none" w:sz="0" w:space="0" w:color="auto"/>
            <w:bottom w:val="none" w:sz="0" w:space="0" w:color="auto"/>
            <w:right w:val="none" w:sz="0" w:space="0" w:color="auto"/>
          </w:divBdr>
        </w:div>
        <w:div w:id="631794344">
          <w:marLeft w:val="0"/>
          <w:marRight w:val="0"/>
          <w:marTop w:val="0"/>
          <w:marBottom w:val="0"/>
          <w:divBdr>
            <w:top w:val="none" w:sz="0" w:space="0" w:color="auto"/>
            <w:left w:val="none" w:sz="0" w:space="0" w:color="auto"/>
            <w:bottom w:val="none" w:sz="0" w:space="0" w:color="auto"/>
            <w:right w:val="none" w:sz="0" w:space="0" w:color="auto"/>
          </w:divBdr>
        </w:div>
        <w:div w:id="685057473">
          <w:marLeft w:val="0"/>
          <w:marRight w:val="0"/>
          <w:marTop w:val="0"/>
          <w:marBottom w:val="0"/>
          <w:divBdr>
            <w:top w:val="none" w:sz="0" w:space="0" w:color="auto"/>
            <w:left w:val="none" w:sz="0" w:space="0" w:color="auto"/>
            <w:bottom w:val="none" w:sz="0" w:space="0" w:color="auto"/>
            <w:right w:val="none" w:sz="0" w:space="0" w:color="auto"/>
          </w:divBdr>
        </w:div>
        <w:div w:id="767849116">
          <w:marLeft w:val="0"/>
          <w:marRight w:val="0"/>
          <w:marTop w:val="0"/>
          <w:marBottom w:val="0"/>
          <w:divBdr>
            <w:top w:val="none" w:sz="0" w:space="0" w:color="auto"/>
            <w:left w:val="none" w:sz="0" w:space="0" w:color="auto"/>
            <w:bottom w:val="none" w:sz="0" w:space="0" w:color="auto"/>
            <w:right w:val="none" w:sz="0" w:space="0" w:color="auto"/>
          </w:divBdr>
        </w:div>
        <w:div w:id="1312096714">
          <w:marLeft w:val="0"/>
          <w:marRight w:val="0"/>
          <w:marTop w:val="0"/>
          <w:marBottom w:val="0"/>
          <w:divBdr>
            <w:top w:val="none" w:sz="0" w:space="0" w:color="auto"/>
            <w:left w:val="none" w:sz="0" w:space="0" w:color="auto"/>
            <w:bottom w:val="none" w:sz="0" w:space="0" w:color="auto"/>
            <w:right w:val="none" w:sz="0" w:space="0" w:color="auto"/>
          </w:divBdr>
        </w:div>
        <w:div w:id="1369724629">
          <w:marLeft w:val="0"/>
          <w:marRight w:val="0"/>
          <w:marTop w:val="0"/>
          <w:marBottom w:val="0"/>
          <w:divBdr>
            <w:top w:val="none" w:sz="0" w:space="0" w:color="auto"/>
            <w:left w:val="none" w:sz="0" w:space="0" w:color="auto"/>
            <w:bottom w:val="none" w:sz="0" w:space="0" w:color="auto"/>
            <w:right w:val="none" w:sz="0" w:space="0" w:color="auto"/>
          </w:divBdr>
        </w:div>
        <w:div w:id="1458252821">
          <w:marLeft w:val="0"/>
          <w:marRight w:val="0"/>
          <w:marTop w:val="0"/>
          <w:marBottom w:val="0"/>
          <w:divBdr>
            <w:top w:val="none" w:sz="0" w:space="0" w:color="auto"/>
            <w:left w:val="none" w:sz="0" w:space="0" w:color="auto"/>
            <w:bottom w:val="none" w:sz="0" w:space="0" w:color="auto"/>
            <w:right w:val="none" w:sz="0" w:space="0" w:color="auto"/>
          </w:divBdr>
        </w:div>
        <w:div w:id="1594899315">
          <w:marLeft w:val="0"/>
          <w:marRight w:val="0"/>
          <w:marTop w:val="0"/>
          <w:marBottom w:val="0"/>
          <w:divBdr>
            <w:top w:val="none" w:sz="0" w:space="0" w:color="auto"/>
            <w:left w:val="none" w:sz="0" w:space="0" w:color="auto"/>
            <w:bottom w:val="none" w:sz="0" w:space="0" w:color="auto"/>
            <w:right w:val="none" w:sz="0" w:space="0" w:color="auto"/>
          </w:divBdr>
        </w:div>
        <w:div w:id="1840073158">
          <w:marLeft w:val="0"/>
          <w:marRight w:val="0"/>
          <w:marTop w:val="0"/>
          <w:marBottom w:val="0"/>
          <w:divBdr>
            <w:top w:val="none" w:sz="0" w:space="0" w:color="auto"/>
            <w:left w:val="none" w:sz="0" w:space="0" w:color="auto"/>
            <w:bottom w:val="none" w:sz="0" w:space="0" w:color="auto"/>
            <w:right w:val="none" w:sz="0" w:space="0" w:color="auto"/>
          </w:divBdr>
        </w:div>
      </w:divsChild>
    </w:div>
    <w:div w:id="1286739931">
      <w:bodyDiv w:val="1"/>
      <w:marLeft w:val="0"/>
      <w:marRight w:val="0"/>
      <w:marTop w:val="0"/>
      <w:marBottom w:val="0"/>
      <w:divBdr>
        <w:top w:val="none" w:sz="0" w:space="0" w:color="auto"/>
        <w:left w:val="none" w:sz="0" w:space="0" w:color="auto"/>
        <w:bottom w:val="none" w:sz="0" w:space="0" w:color="auto"/>
        <w:right w:val="none" w:sz="0" w:space="0" w:color="auto"/>
      </w:divBdr>
      <w:divsChild>
        <w:div w:id="57678501">
          <w:marLeft w:val="0"/>
          <w:marRight w:val="0"/>
          <w:marTop w:val="120"/>
          <w:marBottom w:val="0"/>
          <w:divBdr>
            <w:top w:val="none" w:sz="0" w:space="0" w:color="auto"/>
            <w:left w:val="none" w:sz="0" w:space="0" w:color="auto"/>
            <w:bottom w:val="none" w:sz="0" w:space="0" w:color="auto"/>
            <w:right w:val="none" w:sz="0" w:space="0" w:color="auto"/>
          </w:divBdr>
          <w:divsChild>
            <w:div w:id="1603605969">
              <w:marLeft w:val="0"/>
              <w:marRight w:val="0"/>
              <w:marTop w:val="0"/>
              <w:marBottom w:val="0"/>
              <w:divBdr>
                <w:top w:val="none" w:sz="0" w:space="0" w:color="auto"/>
                <w:left w:val="none" w:sz="0" w:space="0" w:color="auto"/>
                <w:bottom w:val="none" w:sz="0" w:space="0" w:color="auto"/>
                <w:right w:val="none" w:sz="0" w:space="0" w:color="auto"/>
              </w:divBdr>
            </w:div>
          </w:divsChild>
        </w:div>
        <w:div w:id="63181554">
          <w:marLeft w:val="0"/>
          <w:marRight w:val="0"/>
          <w:marTop w:val="0"/>
          <w:marBottom w:val="0"/>
          <w:divBdr>
            <w:top w:val="none" w:sz="0" w:space="0" w:color="auto"/>
            <w:left w:val="none" w:sz="0" w:space="0" w:color="auto"/>
            <w:bottom w:val="none" w:sz="0" w:space="0" w:color="auto"/>
            <w:right w:val="none" w:sz="0" w:space="0" w:color="auto"/>
          </w:divBdr>
        </w:div>
        <w:div w:id="1516923013">
          <w:marLeft w:val="0"/>
          <w:marRight w:val="0"/>
          <w:marTop w:val="120"/>
          <w:marBottom w:val="0"/>
          <w:divBdr>
            <w:top w:val="none" w:sz="0" w:space="0" w:color="auto"/>
            <w:left w:val="none" w:sz="0" w:space="0" w:color="auto"/>
            <w:bottom w:val="none" w:sz="0" w:space="0" w:color="auto"/>
            <w:right w:val="none" w:sz="0" w:space="0" w:color="auto"/>
          </w:divBdr>
          <w:divsChild>
            <w:div w:id="893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51761975">
      <w:bodyDiv w:val="1"/>
      <w:marLeft w:val="0"/>
      <w:marRight w:val="0"/>
      <w:marTop w:val="0"/>
      <w:marBottom w:val="0"/>
      <w:divBdr>
        <w:top w:val="none" w:sz="0" w:space="0" w:color="auto"/>
        <w:left w:val="none" w:sz="0" w:space="0" w:color="auto"/>
        <w:bottom w:val="none" w:sz="0" w:space="0" w:color="auto"/>
        <w:right w:val="none" w:sz="0" w:space="0" w:color="auto"/>
      </w:divBdr>
    </w:div>
    <w:div w:id="1361511963">
      <w:bodyDiv w:val="1"/>
      <w:marLeft w:val="0"/>
      <w:marRight w:val="0"/>
      <w:marTop w:val="0"/>
      <w:marBottom w:val="0"/>
      <w:divBdr>
        <w:top w:val="none" w:sz="0" w:space="0" w:color="auto"/>
        <w:left w:val="none" w:sz="0" w:space="0" w:color="auto"/>
        <w:bottom w:val="none" w:sz="0" w:space="0" w:color="auto"/>
        <w:right w:val="none" w:sz="0" w:space="0" w:color="auto"/>
      </w:divBdr>
    </w:div>
    <w:div w:id="1377701666">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11345776">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535851058">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2043824496">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59570010">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460225408">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568028118">
      <w:bodyDiv w:val="1"/>
      <w:marLeft w:val="0"/>
      <w:marRight w:val="0"/>
      <w:marTop w:val="0"/>
      <w:marBottom w:val="0"/>
      <w:divBdr>
        <w:top w:val="none" w:sz="0" w:space="0" w:color="auto"/>
        <w:left w:val="none" w:sz="0" w:space="0" w:color="auto"/>
        <w:bottom w:val="none" w:sz="0" w:space="0" w:color="auto"/>
        <w:right w:val="none" w:sz="0" w:space="0" w:color="auto"/>
      </w:divBdr>
    </w:div>
    <w:div w:id="1583178824">
      <w:bodyDiv w:val="1"/>
      <w:marLeft w:val="0"/>
      <w:marRight w:val="0"/>
      <w:marTop w:val="0"/>
      <w:marBottom w:val="0"/>
      <w:divBdr>
        <w:top w:val="none" w:sz="0" w:space="0" w:color="auto"/>
        <w:left w:val="none" w:sz="0" w:space="0" w:color="auto"/>
        <w:bottom w:val="none" w:sz="0" w:space="0" w:color="auto"/>
        <w:right w:val="none" w:sz="0" w:space="0" w:color="auto"/>
      </w:divBdr>
    </w:div>
    <w:div w:id="1583415691">
      <w:bodyDiv w:val="1"/>
      <w:marLeft w:val="0"/>
      <w:marRight w:val="0"/>
      <w:marTop w:val="0"/>
      <w:marBottom w:val="0"/>
      <w:divBdr>
        <w:top w:val="none" w:sz="0" w:space="0" w:color="auto"/>
        <w:left w:val="none" w:sz="0" w:space="0" w:color="auto"/>
        <w:bottom w:val="none" w:sz="0" w:space="0" w:color="auto"/>
        <w:right w:val="none" w:sz="0" w:space="0" w:color="auto"/>
      </w:divBdr>
    </w:div>
    <w:div w:id="1588882230">
      <w:bodyDiv w:val="1"/>
      <w:marLeft w:val="0"/>
      <w:marRight w:val="0"/>
      <w:marTop w:val="0"/>
      <w:marBottom w:val="0"/>
      <w:divBdr>
        <w:top w:val="none" w:sz="0" w:space="0" w:color="auto"/>
        <w:left w:val="none" w:sz="0" w:space="0" w:color="auto"/>
        <w:bottom w:val="none" w:sz="0" w:space="0" w:color="auto"/>
        <w:right w:val="none" w:sz="0" w:space="0" w:color="auto"/>
      </w:divBdr>
    </w:div>
    <w:div w:id="1603954518">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658536536">
      <w:bodyDiv w:val="1"/>
      <w:marLeft w:val="0"/>
      <w:marRight w:val="0"/>
      <w:marTop w:val="0"/>
      <w:marBottom w:val="0"/>
      <w:divBdr>
        <w:top w:val="none" w:sz="0" w:space="0" w:color="auto"/>
        <w:left w:val="none" w:sz="0" w:space="0" w:color="auto"/>
        <w:bottom w:val="none" w:sz="0" w:space="0" w:color="auto"/>
        <w:right w:val="none" w:sz="0" w:space="0" w:color="auto"/>
      </w:divBdr>
      <w:divsChild>
        <w:div w:id="667758414">
          <w:marLeft w:val="0"/>
          <w:marRight w:val="0"/>
          <w:marTop w:val="0"/>
          <w:marBottom w:val="0"/>
          <w:divBdr>
            <w:top w:val="none" w:sz="0" w:space="0" w:color="auto"/>
            <w:left w:val="none" w:sz="0" w:space="0" w:color="auto"/>
            <w:bottom w:val="none" w:sz="0" w:space="0" w:color="auto"/>
            <w:right w:val="none" w:sz="0" w:space="0" w:color="auto"/>
          </w:divBdr>
        </w:div>
        <w:div w:id="1991715607">
          <w:marLeft w:val="0"/>
          <w:marRight w:val="0"/>
          <w:marTop w:val="0"/>
          <w:marBottom w:val="0"/>
          <w:divBdr>
            <w:top w:val="none" w:sz="0" w:space="0" w:color="auto"/>
            <w:left w:val="none" w:sz="0" w:space="0" w:color="auto"/>
            <w:bottom w:val="none" w:sz="0" w:space="0" w:color="auto"/>
            <w:right w:val="none" w:sz="0" w:space="0" w:color="auto"/>
          </w:divBdr>
        </w:div>
      </w:divsChild>
    </w:div>
    <w:div w:id="1667784309">
      <w:bodyDiv w:val="1"/>
      <w:marLeft w:val="0"/>
      <w:marRight w:val="0"/>
      <w:marTop w:val="0"/>
      <w:marBottom w:val="0"/>
      <w:divBdr>
        <w:top w:val="none" w:sz="0" w:space="0" w:color="auto"/>
        <w:left w:val="none" w:sz="0" w:space="0" w:color="auto"/>
        <w:bottom w:val="none" w:sz="0" w:space="0" w:color="auto"/>
        <w:right w:val="none" w:sz="0" w:space="0" w:color="auto"/>
      </w:divBdr>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1771317669">
      <w:bodyDiv w:val="1"/>
      <w:marLeft w:val="0"/>
      <w:marRight w:val="0"/>
      <w:marTop w:val="0"/>
      <w:marBottom w:val="0"/>
      <w:divBdr>
        <w:top w:val="none" w:sz="0" w:space="0" w:color="auto"/>
        <w:left w:val="none" w:sz="0" w:space="0" w:color="auto"/>
        <w:bottom w:val="none" w:sz="0" w:space="0" w:color="auto"/>
        <w:right w:val="none" w:sz="0" w:space="0" w:color="auto"/>
      </w:divBdr>
      <w:divsChild>
        <w:div w:id="16586236">
          <w:marLeft w:val="0"/>
          <w:marRight w:val="0"/>
          <w:marTop w:val="0"/>
          <w:marBottom w:val="0"/>
          <w:divBdr>
            <w:top w:val="none" w:sz="0" w:space="0" w:color="auto"/>
            <w:left w:val="none" w:sz="0" w:space="0" w:color="auto"/>
            <w:bottom w:val="none" w:sz="0" w:space="0" w:color="auto"/>
            <w:right w:val="none" w:sz="0" w:space="0" w:color="auto"/>
          </w:divBdr>
        </w:div>
        <w:div w:id="265424808">
          <w:marLeft w:val="0"/>
          <w:marRight w:val="0"/>
          <w:marTop w:val="120"/>
          <w:marBottom w:val="0"/>
          <w:divBdr>
            <w:top w:val="none" w:sz="0" w:space="0" w:color="auto"/>
            <w:left w:val="none" w:sz="0" w:space="0" w:color="auto"/>
            <w:bottom w:val="none" w:sz="0" w:space="0" w:color="auto"/>
            <w:right w:val="none" w:sz="0" w:space="0" w:color="auto"/>
          </w:divBdr>
          <w:divsChild>
            <w:div w:id="2015839948">
              <w:marLeft w:val="0"/>
              <w:marRight w:val="0"/>
              <w:marTop w:val="0"/>
              <w:marBottom w:val="0"/>
              <w:divBdr>
                <w:top w:val="none" w:sz="0" w:space="0" w:color="auto"/>
                <w:left w:val="none" w:sz="0" w:space="0" w:color="auto"/>
                <w:bottom w:val="none" w:sz="0" w:space="0" w:color="auto"/>
                <w:right w:val="none" w:sz="0" w:space="0" w:color="auto"/>
              </w:divBdr>
            </w:div>
          </w:divsChild>
        </w:div>
        <w:div w:id="1192648563">
          <w:marLeft w:val="0"/>
          <w:marRight w:val="0"/>
          <w:marTop w:val="120"/>
          <w:marBottom w:val="0"/>
          <w:divBdr>
            <w:top w:val="none" w:sz="0" w:space="0" w:color="auto"/>
            <w:left w:val="none" w:sz="0" w:space="0" w:color="auto"/>
            <w:bottom w:val="none" w:sz="0" w:space="0" w:color="auto"/>
            <w:right w:val="none" w:sz="0" w:space="0" w:color="auto"/>
          </w:divBdr>
          <w:divsChild>
            <w:div w:id="513806105">
              <w:marLeft w:val="0"/>
              <w:marRight w:val="0"/>
              <w:marTop w:val="0"/>
              <w:marBottom w:val="0"/>
              <w:divBdr>
                <w:top w:val="none" w:sz="0" w:space="0" w:color="auto"/>
                <w:left w:val="none" w:sz="0" w:space="0" w:color="auto"/>
                <w:bottom w:val="none" w:sz="0" w:space="0" w:color="auto"/>
                <w:right w:val="none" w:sz="0" w:space="0" w:color="auto"/>
              </w:divBdr>
            </w:div>
          </w:divsChild>
        </w:div>
        <w:div w:id="2089384138">
          <w:marLeft w:val="0"/>
          <w:marRight w:val="0"/>
          <w:marTop w:val="120"/>
          <w:marBottom w:val="0"/>
          <w:divBdr>
            <w:top w:val="none" w:sz="0" w:space="0" w:color="auto"/>
            <w:left w:val="none" w:sz="0" w:space="0" w:color="auto"/>
            <w:bottom w:val="none" w:sz="0" w:space="0" w:color="auto"/>
            <w:right w:val="none" w:sz="0" w:space="0" w:color="auto"/>
          </w:divBdr>
          <w:divsChild>
            <w:div w:id="1896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914">
      <w:bodyDiv w:val="1"/>
      <w:marLeft w:val="0"/>
      <w:marRight w:val="0"/>
      <w:marTop w:val="0"/>
      <w:marBottom w:val="0"/>
      <w:divBdr>
        <w:top w:val="none" w:sz="0" w:space="0" w:color="auto"/>
        <w:left w:val="none" w:sz="0" w:space="0" w:color="auto"/>
        <w:bottom w:val="none" w:sz="0" w:space="0" w:color="auto"/>
        <w:right w:val="none" w:sz="0" w:space="0" w:color="auto"/>
      </w:divBdr>
    </w:div>
    <w:div w:id="1885020745">
      <w:bodyDiv w:val="1"/>
      <w:marLeft w:val="0"/>
      <w:marRight w:val="0"/>
      <w:marTop w:val="0"/>
      <w:marBottom w:val="0"/>
      <w:divBdr>
        <w:top w:val="none" w:sz="0" w:space="0" w:color="auto"/>
        <w:left w:val="none" w:sz="0" w:space="0" w:color="auto"/>
        <w:bottom w:val="none" w:sz="0" w:space="0" w:color="auto"/>
        <w:right w:val="none" w:sz="0" w:space="0" w:color="auto"/>
      </w:divBdr>
      <w:divsChild>
        <w:div w:id="656684801">
          <w:marLeft w:val="0"/>
          <w:marRight w:val="0"/>
          <w:marTop w:val="0"/>
          <w:marBottom w:val="0"/>
          <w:divBdr>
            <w:top w:val="none" w:sz="0" w:space="0" w:color="auto"/>
            <w:left w:val="none" w:sz="0" w:space="0" w:color="auto"/>
            <w:bottom w:val="none" w:sz="0" w:space="0" w:color="auto"/>
            <w:right w:val="none" w:sz="0" w:space="0" w:color="auto"/>
          </w:divBdr>
        </w:div>
        <w:div w:id="779378547">
          <w:marLeft w:val="0"/>
          <w:marRight w:val="0"/>
          <w:marTop w:val="120"/>
          <w:marBottom w:val="0"/>
          <w:divBdr>
            <w:top w:val="none" w:sz="0" w:space="0" w:color="auto"/>
            <w:left w:val="none" w:sz="0" w:space="0" w:color="auto"/>
            <w:bottom w:val="none" w:sz="0" w:space="0" w:color="auto"/>
            <w:right w:val="none" w:sz="0" w:space="0" w:color="auto"/>
          </w:divBdr>
          <w:divsChild>
            <w:div w:id="1192768206">
              <w:marLeft w:val="0"/>
              <w:marRight w:val="0"/>
              <w:marTop w:val="0"/>
              <w:marBottom w:val="0"/>
              <w:divBdr>
                <w:top w:val="none" w:sz="0" w:space="0" w:color="auto"/>
                <w:left w:val="none" w:sz="0" w:space="0" w:color="auto"/>
                <w:bottom w:val="none" w:sz="0" w:space="0" w:color="auto"/>
                <w:right w:val="none" w:sz="0" w:space="0" w:color="auto"/>
              </w:divBdr>
            </w:div>
          </w:divsChild>
        </w:div>
        <w:div w:id="920066953">
          <w:marLeft w:val="0"/>
          <w:marRight w:val="0"/>
          <w:marTop w:val="120"/>
          <w:marBottom w:val="0"/>
          <w:divBdr>
            <w:top w:val="none" w:sz="0" w:space="0" w:color="auto"/>
            <w:left w:val="none" w:sz="0" w:space="0" w:color="auto"/>
            <w:bottom w:val="none" w:sz="0" w:space="0" w:color="auto"/>
            <w:right w:val="none" w:sz="0" w:space="0" w:color="auto"/>
          </w:divBdr>
          <w:divsChild>
            <w:div w:id="1081215939">
              <w:marLeft w:val="0"/>
              <w:marRight w:val="0"/>
              <w:marTop w:val="0"/>
              <w:marBottom w:val="0"/>
              <w:divBdr>
                <w:top w:val="none" w:sz="0" w:space="0" w:color="auto"/>
                <w:left w:val="none" w:sz="0" w:space="0" w:color="auto"/>
                <w:bottom w:val="none" w:sz="0" w:space="0" w:color="auto"/>
                <w:right w:val="none" w:sz="0" w:space="0" w:color="auto"/>
              </w:divBdr>
            </w:div>
            <w:div w:id="1239439434">
              <w:marLeft w:val="0"/>
              <w:marRight w:val="0"/>
              <w:marTop w:val="0"/>
              <w:marBottom w:val="0"/>
              <w:divBdr>
                <w:top w:val="none" w:sz="0" w:space="0" w:color="auto"/>
                <w:left w:val="none" w:sz="0" w:space="0" w:color="auto"/>
                <w:bottom w:val="none" w:sz="0" w:space="0" w:color="auto"/>
                <w:right w:val="none" w:sz="0" w:space="0" w:color="auto"/>
              </w:divBdr>
            </w:div>
            <w:div w:id="1783301198">
              <w:marLeft w:val="0"/>
              <w:marRight w:val="0"/>
              <w:marTop w:val="0"/>
              <w:marBottom w:val="0"/>
              <w:divBdr>
                <w:top w:val="none" w:sz="0" w:space="0" w:color="auto"/>
                <w:left w:val="none" w:sz="0" w:space="0" w:color="auto"/>
                <w:bottom w:val="none" w:sz="0" w:space="0" w:color="auto"/>
                <w:right w:val="none" w:sz="0" w:space="0" w:color="auto"/>
              </w:divBdr>
            </w:div>
          </w:divsChild>
        </w:div>
        <w:div w:id="1110398714">
          <w:marLeft w:val="0"/>
          <w:marRight w:val="0"/>
          <w:marTop w:val="120"/>
          <w:marBottom w:val="0"/>
          <w:divBdr>
            <w:top w:val="none" w:sz="0" w:space="0" w:color="auto"/>
            <w:left w:val="none" w:sz="0" w:space="0" w:color="auto"/>
            <w:bottom w:val="none" w:sz="0" w:space="0" w:color="auto"/>
            <w:right w:val="none" w:sz="0" w:space="0" w:color="auto"/>
          </w:divBdr>
          <w:divsChild>
            <w:div w:id="1679581379">
              <w:marLeft w:val="0"/>
              <w:marRight w:val="0"/>
              <w:marTop w:val="0"/>
              <w:marBottom w:val="0"/>
              <w:divBdr>
                <w:top w:val="none" w:sz="0" w:space="0" w:color="auto"/>
                <w:left w:val="none" w:sz="0" w:space="0" w:color="auto"/>
                <w:bottom w:val="none" w:sz="0" w:space="0" w:color="auto"/>
                <w:right w:val="none" w:sz="0" w:space="0" w:color="auto"/>
              </w:divBdr>
            </w:div>
          </w:divsChild>
        </w:div>
        <w:div w:id="1524200899">
          <w:marLeft w:val="0"/>
          <w:marRight w:val="0"/>
          <w:marTop w:val="120"/>
          <w:marBottom w:val="0"/>
          <w:divBdr>
            <w:top w:val="none" w:sz="0" w:space="0" w:color="auto"/>
            <w:left w:val="none" w:sz="0" w:space="0" w:color="auto"/>
            <w:bottom w:val="none" w:sz="0" w:space="0" w:color="auto"/>
            <w:right w:val="none" w:sz="0" w:space="0" w:color="auto"/>
          </w:divBdr>
          <w:divsChild>
            <w:div w:id="608201446">
              <w:marLeft w:val="0"/>
              <w:marRight w:val="0"/>
              <w:marTop w:val="0"/>
              <w:marBottom w:val="0"/>
              <w:divBdr>
                <w:top w:val="none" w:sz="0" w:space="0" w:color="auto"/>
                <w:left w:val="none" w:sz="0" w:space="0" w:color="auto"/>
                <w:bottom w:val="none" w:sz="0" w:space="0" w:color="auto"/>
                <w:right w:val="none" w:sz="0" w:space="0" w:color="auto"/>
              </w:divBdr>
            </w:div>
            <w:div w:id="851264536">
              <w:marLeft w:val="0"/>
              <w:marRight w:val="0"/>
              <w:marTop w:val="0"/>
              <w:marBottom w:val="0"/>
              <w:divBdr>
                <w:top w:val="none" w:sz="0" w:space="0" w:color="auto"/>
                <w:left w:val="none" w:sz="0" w:space="0" w:color="auto"/>
                <w:bottom w:val="none" w:sz="0" w:space="0" w:color="auto"/>
                <w:right w:val="none" w:sz="0" w:space="0" w:color="auto"/>
              </w:divBdr>
            </w:div>
            <w:div w:id="1245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258">
      <w:bodyDiv w:val="1"/>
      <w:marLeft w:val="0"/>
      <w:marRight w:val="0"/>
      <w:marTop w:val="0"/>
      <w:marBottom w:val="0"/>
      <w:divBdr>
        <w:top w:val="none" w:sz="0" w:space="0" w:color="auto"/>
        <w:left w:val="none" w:sz="0" w:space="0" w:color="auto"/>
        <w:bottom w:val="none" w:sz="0" w:space="0" w:color="auto"/>
        <w:right w:val="none" w:sz="0" w:space="0" w:color="auto"/>
      </w:divBdr>
    </w:div>
    <w:div w:id="1913080668">
      <w:bodyDiv w:val="1"/>
      <w:marLeft w:val="0"/>
      <w:marRight w:val="0"/>
      <w:marTop w:val="0"/>
      <w:marBottom w:val="0"/>
      <w:divBdr>
        <w:top w:val="none" w:sz="0" w:space="0" w:color="auto"/>
        <w:left w:val="none" w:sz="0" w:space="0" w:color="auto"/>
        <w:bottom w:val="none" w:sz="0" w:space="0" w:color="auto"/>
        <w:right w:val="none" w:sz="0" w:space="0" w:color="auto"/>
      </w:divBdr>
    </w:div>
    <w:div w:id="1953170195">
      <w:bodyDiv w:val="1"/>
      <w:marLeft w:val="0"/>
      <w:marRight w:val="0"/>
      <w:marTop w:val="0"/>
      <w:marBottom w:val="0"/>
      <w:divBdr>
        <w:top w:val="none" w:sz="0" w:space="0" w:color="auto"/>
        <w:left w:val="none" w:sz="0" w:space="0" w:color="auto"/>
        <w:bottom w:val="none" w:sz="0" w:space="0" w:color="auto"/>
        <w:right w:val="none" w:sz="0" w:space="0" w:color="auto"/>
      </w:divBdr>
    </w:div>
    <w:div w:id="1985699190">
      <w:bodyDiv w:val="1"/>
      <w:marLeft w:val="0"/>
      <w:marRight w:val="0"/>
      <w:marTop w:val="0"/>
      <w:marBottom w:val="0"/>
      <w:divBdr>
        <w:top w:val="none" w:sz="0" w:space="0" w:color="auto"/>
        <w:left w:val="none" w:sz="0" w:space="0" w:color="auto"/>
        <w:bottom w:val="none" w:sz="0" w:space="0" w:color="auto"/>
        <w:right w:val="none" w:sz="0" w:space="0" w:color="auto"/>
      </w:divBdr>
    </w:div>
    <w:div w:id="2015525874">
      <w:bodyDiv w:val="1"/>
      <w:marLeft w:val="0"/>
      <w:marRight w:val="0"/>
      <w:marTop w:val="0"/>
      <w:marBottom w:val="0"/>
      <w:divBdr>
        <w:top w:val="none" w:sz="0" w:space="0" w:color="auto"/>
        <w:left w:val="none" w:sz="0" w:space="0" w:color="auto"/>
        <w:bottom w:val="none" w:sz="0" w:space="0" w:color="auto"/>
        <w:right w:val="none" w:sz="0" w:space="0" w:color="auto"/>
      </w:divBdr>
    </w:div>
    <w:div w:id="2017805962">
      <w:bodyDiv w:val="1"/>
      <w:marLeft w:val="0"/>
      <w:marRight w:val="0"/>
      <w:marTop w:val="0"/>
      <w:marBottom w:val="0"/>
      <w:divBdr>
        <w:top w:val="none" w:sz="0" w:space="0" w:color="auto"/>
        <w:left w:val="none" w:sz="0" w:space="0" w:color="auto"/>
        <w:bottom w:val="none" w:sz="0" w:space="0" w:color="auto"/>
        <w:right w:val="none" w:sz="0" w:space="0" w:color="auto"/>
      </w:divBdr>
      <w:divsChild>
        <w:div w:id="619604008">
          <w:marLeft w:val="0"/>
          <w:marRight w:val="0"/>
          <w:marTop w:val="0"/>
          <w:marBottom w:val="0"/>
          <w:divBdr>
            <w:top w:val="none" w:sz="0" w:space="0" w:color="auto"/>
            <w:left w:val="none" w:sz="0" w:space="0" w:color="auto"/>
            <w:bottom w:val="none" w:sz="0" w:space="0" w:color="auto"/>
            <w:right w:val="none" w:sz="0" w:space="0" w:color="auto"/>
          </w:divBdr>
        </w:div>
        <w:div w:id="1256137795">
          <w:marLeft w:val="0"/>
          <w:marRight w:val="0"/>
          <w:marTop w:val="120"/>
          <w:marBottom w:val="0"/>
          <w:divBdr>
            <w:top w:val="none" w:sz="0" w:space="0" w:color="auto"/>
            <w:left w:val="none" w:sz="0" w:space="0" w:color="auto"/>
            <w:bottom w:val="none" w:sz="0" w:space="0" w:color="auto"/>
            <w:right w:val="none" w:sz="0" w:space="0" w:color="auto"/>
          </w:divBdr>
          <w:divsChild>
            <w:div w:id="1893493509">
              <w:marLeft w:val="0"/>
              <w:marRight w:val="0"/>
              <w:marTop w:val="0"/>
              <w:marBottom w:val="0"/>
              <w:divBdr>
                <w:top w:val="none" w:sz="0" w:space="0" w:color="auto"/>
                <w:left w:val="none" w:sz="0" w:space="0" w:color="auto"/>
                <w:bottom w:val="none" w:sz="0" w:space="0" w:color="auto"/>
                <w:right w:val="none" w:sz="0" w:space="0" w:color="auto"/>
              </w:divBdr>
            </w:div>
          </w:divsChild>
        </w:div>
        <w:div w:id="1353265872">
          <w:marLeft w:val="0"/>
          <w:marRight w:val="0"/>
          <w:marTop w:val="120"/>
          <w:marBottom w:val="0"/>
          <w:divBdr>
            <w:top w:val="none" w:sz="0" w:space="0" w:color="auto"/>
            <w:left w:val="none" w:sz="0" w:space="0" w:color="auto"/>
            <w:bottom w:val="none" w:sz="0" w:space="0" w:color="auto"/>
            <w:right w:val="none" w:sz="0" w:space="0" w:color="auto"/>
          </w:divBdr>
          <w:divsChild>
            <w:div w:id="1513255969">
              <w:marLeft w:val="0"/>
              <w:marRight w:val="0"/>
              <w:marTop w:val="0"/>
              <w:marBottom w:val="0"/>
              <w:divBdr>
                <w:top w:val="none" w:sz="0" w:space="0" w:color="auto"/>
                <w:left w:val="none" w:sz="0" w:space="0" w:color="auto"/>
                <w:bottom w:val="none" w:sz="0" w:space="0" w:color="auto"/>
                <w:right w:val="none" w:sz="0" w:space="0" w:color="auto"/>
              </w:divBdr>
            </w:div>
          </w:divsChild>
        </w:div>
        <w:div w:id="1719358552">
          <w:marLeft w:val="0"/>
          <w:marRight w:val="0"/>
          <w:marTop w:val="120"/>
          <w:marBottom w:val="0"/>
          <w:divBdr>
            <w:top w:val="none" w:sz="0" w:space="0" w:color="auto"/>
            <w:left w:val="none" w:sz="0" w:space="0" w:color="auto"/>
            <w:bottom w:val="none" w:sz="0" w:space="0" w:color="auto"/>
            <w:right w:val="none" w:sz="0" w:space="0" w:color="auto"/>
          </w:divBdr>
          <w:divsChild>
            <w:div w:id="10575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0872">
      <w:bodyDiv w:val="1"/>
      <w:marLeft w:val="0"/>
      <w:marRight w:val="0"/>
      <w:marTop w:val="0"/>
      <w:marBottom w:val="0"/>
      <w:divBdr>
        <w:top w:val="none" w:sz="0" w:space="0" w:color="auto"/>
        <w:left w:val="none" w:sz="0" w:space="0" w:color="auto"/>
        <w:bottom w:val="none" w:sz="0" w:space="0" w:color="auto"/>
        <w:right w:val="none" w:sz="0" w:space="0" w:color="auto"/>
      </w:divBdr>
    </w:div>
    <w:div w:id="2035113830">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38255394">
      <w:bodyDiv w:val="1"/>
      <w:marLeft w:val="0"/>
      <w:marRight w:val="0"/>
      <w:marTop w:val="0"/>
      <w:marBottom w:val="0"/>
      <w:divBdr>
        <w:top w:val="none" w:sz="0" w:space="0" w:color="auto"/>
        <w:left w:val="none" w:sz="0" w:space="0" w:color="auto"/>
        <w:bottom w:val="none" w:sz="0" w:space="0" w:color="auto"/>
        <w:right w:val="none" w:sz="0" w:space="0" w:color="auto"/>
      </w:divBdr>
      <w:divsChild>
        <w:div w:id="148984995">
          <w:marLeft w:val="0"/>
          <w:marRight w:val="0"/>
          <w:marTop w:val="0"/>
          <w:marBottom w:val="0"/>
          <w:divBdr>
            <w:top w:val="none" w:sz="0" w:space="0" w:color="auto"/>
            <w:left w:val="none" w:sz="0" w:space="0" w:color="auto"/>
            <w:bottom w:val="none" w:sz="0" w:space="0" w:color="auto"/>
            <w:right w:val="none" w:sz="0" w:space="0" w:color="auto"/>
          </w:divBdr>
          <w:divsChild>
            <w:div w:id="1860779513">
              <w:marLeft w:val="0"/>
              <w:marRight w:val="0"/>
              <w:marTop w:val="0"/>
              <w:marBottom w:val="0"/>
              <w:divBdr>
                <w:top w:val="none" w:sz="0" w:space="0" w:color="auto"/>
                <w:left w:val="none" w:sz="0" w:space="0" w:color="auto"/>
                <w:bottom w:val="none" w:sz="0" w:space="0" w:color="auto"/>
                <w:right w:val="none" w:sz="0" w:space="0" w:color="auto"/>
              </w:divBdr>
              <w:divsChild>
                <w:div w:id="1290041749">
                  <w:marLeft w:val="0"/>
                  <w:marRight w:val="0"/>
                  <w:marTop w:val="0"/>
                  <w:marBottom w:val="0"/>
                  <w:divBdr>
                    <w:top w:val="none" w:sz="0" w:space="0" w:color="auto"/>
                    <w:left w:val="none" w:sz="0" w:space="0" w:color="auto"/>
                    <w:bottom w:val="none" w:sz="0" w:space="0" w:color="auto"/>
                    <w:right w:val="none" w:sz="0" w:space="0" w:color="auto"/>
                  </w:divBdr>
                  <w:divsChild>
                    <w:div w:id="43262198">
                      <w:marLeft w:val="0"/>
                      <w:marRight w:val="0"/>
                      <w:marTop w:val="0"/>
                      <w:marBottom w:val="0"/>
                      <w:divBdr>
                        <w:top w:val="none" w:sz="0" w:space="0" w:color="auto"/>
                        <w:left w:val="none" w:sz="0" w:space="0" w:color="auto"/>
                        <w:bottom w:val="none" w:sz="0" w:space="0" w:color="auto"/>
                        <w:right w:val="none" w:sz="0" w:space="0" w:color="auto"/>
                      </w:divBdr>
                    </w:div>
                    <w:div w:id="189337746">
                      <w:marLeft w:val="0"/>
                      <w:marRight w:val="0"/>
                      <w:marTop w:val="0"/>
                      <w:marBottom w:val="0"/>
                      <w:divBdr>
                        <w:top w:val="none" w:sz="0" w:space="0" w:color="auto"/>
                        <w:left w:val="none" w:sz="0" w:space="0" w:color="auto"/>
                        <w:bottom w:val="none" w:sz="0" w:space="0" w:color="auto"/>
                        <w:right w:val="none" w:sz="0" w:space="0" w:color="auto"/>
                      </w:divBdr>
                    </w:div>
                    <w:div w:id="301465954">
                      <w:marLeft w:val="0"/>
                      <w:marRight w:val="0"/>
                      <w:marTop w:val="0"/>
                      <w:marBottom w:val="0"/>
                      <w:divBdr>
                        <w:top w:val="none" w:sz="0" w:space="0" w:color="auto"/>
                        <w:left w:val="none" w:sz="0" w:space="0" w:color="auto"/>
                        <w:bottom w:val="none" w:sz="0" w:space="0" w:color="auto"/>
                        <w:right w:val="none" w:sz="0" w:space="0" w:color="auto"/>
                      </w:divBdr>
                    </w:div>
                    <w:div w:id="1980988218">
                      <w:marLeft w:val="0"/>
                      <w:marRight w:val="0"/>
                      <w:marTop w:val="0"/>
                      <w:marBottom w:val="0"/>
                      <w:divBdr>
                        <w:top w:val="none" w:sz="0" w:space="0" w:color="auto"/>
                        <w:left w:val="none" w:sz="0" w:space="0" w:color="auto"/>
                        <w:bottom w:val="none" w:sz="0" w:space="0" w:color="auto"/>
                        <w:right w:val="none" w:sz="0" w:space="0" w:color="auto"/>
                      </w:divBdr>
                    </w:div>
                  </w:divsChild>
                </w:div>
                <w:div w:id="2054108447">
                  <w:marLeft w:val="0"/>
                  <w:marRight w:val="0"/>
                  <w:marTop w:val="0"/>
                  <w:marBottom w:val="0"/>
                  <w:divBdr>
                    <w:top w:val="none" w:sz="0" w:space="0" w:color="auto"/>
                    <w:left w:val="none" w:sz="0" w:space="0" w:color="auto"/>
                    <w:bottom w:val="none" w:sz="0" w:space="0" w:color="auto"/>
                    <w:right w:val="none" w:sz="0" w:space="0" w:color="auto"/>
                  </w:divBdr>
                  <w:divsChild>
                    <w:div w:id="1028217005">
                      <w:marLeft w:val="0"/>
                      <w:marRight w:val="0"/>
                      <w:marTop w:val="0"/>
                      <w:marBottom w:val="0"/>
                      <w:divBdr>
                        <w:top w:val="none" w:sz="0" w:space="0" w:color="auto"/>
                        <w:left w:val="none" w:sz="0" w:space="0" w:color="auto"/>
                        <w:bottom w:val="none" w:sz="0" w:space="0" w:color="auto"/>
                        <w:right w:val="none" w:sz="0" w:space="0" w:color="auto"/>
                      </w:divBdr>
                      <w:divsChild>
                        <w:div w:id="1513108562">
                          <w:marLeft w:val="0"/>
                          <w:marRight w:val="0"/>
                          <w:marTop w:val="0"/>
                          <w:marBottom w:val="0"/>
                          <w:divBdr>
                            <w:top w:val="none" w:sz="0" w:space="0" w:color="auto"/>
                            <w:left w:val="none" w:sz="0" w:space="0" w:color="auto"/>
                            <w:bottom w:val="none" w:sz="0" w:space="0" w:color="auto"/>
                            <w:right w:val="none" w:sz="0" w:space="0" w:color="auto"/>
                          </w:divBdr>
                        </w:div>
                      </w:divsChild>
                    </w:div>
                    <w:div w:id="1693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cola@pwdwa.org" TargetMode="External"/><Relationship Id="rId18" Type="http://schemas.microsoft.com/office/2011/relationships/commentsExtended" Target="commentsExtended.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admin@pwdwa.org"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uildingbetterhomes.org.au/state/western-australia/"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abc.net.au/news/2024-06-22/disability-accessible-housing-renting-in-wheelchair/103965748" TargetMode="Externa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bc.net.au/news/2024-06-22/disability-accessible-housing-renting-in-wheelchair/10396574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PWDWA Admin</DisplayName>
        <AccountId>37</AccountId>
        <AccountType/>
      </UserInfo>
      <UserInfo>
        <DisplayName>Brendan Cullinan</DisplayName>
        <AccountId>74</AccountId>
        <AccountType/>
      </UserInfo>
      <UserInfo>
        <DisplayName>Vanessa Jessett</DisplayName>
        <AccountId>44</AccountId>
        <AccountType/>
      </UserInfo>
      <UserInfo>
        <DisplayName>Renata Krollig</DisplayName>
        <AccountId>225</AccountId>
        <AccountType/>
      </UserInfo>
    </SharedWithUsers>
    <lcf76f155ced4ddcb4097134ff3c332f xmlns="fac1b7c2-1507-4541-abe6-5e4a6853a23e">
      <Terms xmlns="http://schemas.microsoft.com/office/infopath/2007/PartnerControls"/>
    </lcf76f155ced4ddcb4097134ff3c332f>
    <TaxCatchAll xmlns="be19f373-5f45-45c9-a488-e8295b82f5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5" ma:contentTypeDescription="Create a new document." ma:contentTypeScope="" ma:versionID="b80e2a546f539cecad71c1c25c296fe4">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9f47376bacff27217e09d2007b391eca"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 ds:uri="fac1b7c2-1507-4541-abe6-5e4a6853a23e"/>
  </ds:schemaRefs>
</ds:datastoreItem>
</file>

<file path=customXml/itemProps3.xml><?xml version="1.0" encoding="utf-8"?>
<ds:datastoreItem xmlns:ds="http://schemas.openxmlformats.org/officeDocument/2006/customXml" ds:itemID="{CBA2434B-8F82-4BF7-AF1D-2357E402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471DC-8413-4528-9D93-3CE22E42F798}">
  <ds:schemaRefs>
    <ds:schemaRef ds:uri="http://schemas.microsoft.com/sharepoint/v3/contenttype/forms"/>
  </ds:schemaRefs>
</ds:datastoreItem>
</file>

<file path=customXml/itemProps5.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1191</Words>
  <Characters>6709</Characters>
  <Application>Microsoft Office Word</Application>
  <DocSecurity>0</DocSecurity>
  <Lines>126</Lines>
  <Paragraphs>59</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13</cp:revision>
  <cp:lastPrinted>2022-07-10T02:28:00Z</cp:lastPrinted>
  <dcterms:created xsi:type="dcterms:W3CDTF">2024-06-25T01:48:00Z</dcterms:created>
  <dcterms:modified xsi:type="dcterms:W3CDTF">2024-06-25T03:24:00Z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d0637f8059fc2795ed9fb0935e4f89203fb7b6883f6c8e01970b85dbb352c857</vt:lpwstr>
  </property>
  <property fmtid="{D5CDD505-2E9C-101B-9397-08002B2CF9AE}" pid="7" name="MediaServiceImageTags">
    <vt:lpwstr/>
  </property>
</Properties>
</file>