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636A" w14:textId="19B359FB" w:rsidR="00605A54" w:rsidRPr="00CD2751" w:rsidRDefault="00C95779">
      <w:pPr>
        <w:pStyle w:val="Heading1"/>
        <w:rPr>
          <w:lang w:eastAsia="en-AU"/>
        </w:rPr>
        <w:pPrChange w:id="4" w:author="Vanessa Jessett" w:date="2024-05-27T15:18:00Z">
          <w:pPr>
            <w:pStyle w:val="ListParagraph"/>
          </w:pPr>
        </w:pPrChange>
      </w:pPr>
      <w:ins w:id="5" w:author="Vanessa Jessett" w:date="2024-05-27T15:03:00Z">
        <w:r w:rsidRPr="00CD2751">
          <w:rPr>
            <w:lang w:eastAsia="en-AU"/>
          </w:rPr>
          <w:t>PWdWA</w:t>
        </w:r>
      </w:ins>
      <w:ins w:id="6" w:author="Vanessa Jessett" w:date="2024-05-27T15:15:00Z">
        <w:r w:rsidR="000C6E95" w:rsidRPr="00CD2751">
          <w:rPr>
            <w:lang w:eastAsia="en-AU"/>
          </w:rPr>
          <w:t xml:space="preserve"> May Newsletter</w:t>
        </w:r>
      </w:ins>
    </w:p>
    <w:p w14:paraId="13023F34" w14:textId="33A522E6" w:rsidR="00DD327A" w:rsidRDefault="00A76E6C" w:rsidP="005D436C">
      <w:pPr>
        <w:pStyle w:val="ListParagraph"/>
        <w:numPr>
          <w:ilvl w:val="0"/>
          <w:numId w:val="1"/>
        </w:numPr>
        <w:rPr>
          <w:lang w:eastAsia="en-AU"/>
        </w:rPr>
      </w:pPr>
      <w:ins w:id="7" w:author="Vanessa Jessett" w:date="2024-05-27T15:11:00Z">
        <w:r>
          <w:rPr>
            <w:lang w:eastAsia="en-AU"/>
          </w:rPr>
          <w:fldChar w:fldCharType="begin"/>
        </w:r>
        <w:r>
          <w:rPr>
            <w:lang w:eastAsia="en-AU"/>
          </w:rPr>
          <w:instrText>HYPERLINK  \l "_Message_from_our"</w:instrText>
        </w:r>
        <w:r>
          <w:rPr>
            <w:lang w:eastAsia="en-AU"/>
          </w:rPr>
        </w:r>
        <w:r>
          <w:rPr>
            <w:lang w:eastAsia="en-AU"/>
          </w:rPr>
          <w:fldChar w:fldCharType="separate"/>
        </w:r>
        <w:r w:rsidR="00AB12C8" w:rsidRPr="00A76E6C">
          <w:rPr>
            <w:rStyle w:val="Hyperlink"/>
            <w:lang w:eastAsia="en-AU"/>
          </w:rPr>
          <w:t>Message from</w:t>
        </w:r>
        <w:r w:rsidR="00EA261F" w:rsidRPr="00A76E6C">
          <w:rPr>
            <w:rStyle w:val="Hyperlink"/>
            <w:lang w:eastAsia="en-AU"/>
          </w:rPr>
          <w:t xml:space="preserve"> </w:t>
        </w:r>
        <w:r w:rsidR="00B134D8" w:rsidRPr="00A76E6C">
          <w:rPr>
            <w:rStyle w:val="Hyperlink"/>
            <w:lang w:eastAsia="en-AU"/>
          </w:rPr>
          <w:t>our CEO</w:t>
        </w:r>
        <w:r>
          <w:rPr>
            <w:lang w:eastAsia="en-AU"/>
          </w:rPr>
          <w:fldChar w:fldCharType="end"/>
        </w:r>
      </w:ins>
      <w:r w:rsidR="00EA261F" w:rsidRPr="2EEF5DC9">
        <w:rPr>
          <w:lang w:eastAsia="en-AU"/>
        </w:rPr>
        <w:t xml:space="preserve"> </w:t>
      </w:r>
    </w:p>
    <w:bookmarkStart w:id="8" w:name="_Int_kMX2w2Lx"/>
    <w:p w14:paraId="1944CF84" w14:textId="0ECFABEC" w:rsidR="00350579" w:rsidRDefault="00A76E6C" w:rsidP="005D436C">
      <w:pPr>
        <w:pStyle w:val="ListParagraph"/>
        <w:numPr>
          <w:ilvl w:val="0"/>
          <w:numId w:val="1"/>
        </w:numPr>
        <w:rPr>
          <w:lang w:eastAsia="en-AU"/>
        </w:rPr>
      </w:pPr>
      <w:ins w:id="9" w:author="Vanessa Jessett" w:date="2024-05-27T15:11:00Z">
        <w:r>
          <w:rPr>
            <w:lang w:eastAsia="en-AU"/>
          </w:rPr>
          <w:fldChar w:fldCharType="begin"/>
        </w:r>
        <w:r>
          <w:rPr>
            <w:lang w:eastAsia="en-AU"/>
          </w:rPr>
          <w:instrText>HYPERLINK  \l "_PWdWA_in_Action"</w:instrText>
        </w:r>
        <w:r>
          <w:rPr>
            <w:lang w:eastAsia="en-AU"/>
          </w:rPr>
        </w:r>
        <w:r>
          <w:rPr>
            <w:lang w:eastAsia="en-AU"/>
          </w:rPr>
          <w:fldChar w:fldCharType="separate"/>
        </w:r>
        <w:r w:rsidR="009E3DBE" w:rsidRPr="00A76E6C">
          <w:rPr>
            <w:rStyle w:val="Hyperlink"/>
            <w:lang w:eastAsia="en-AU"/>
          </w:rPr>
          <w:t>PWdWA</w:t>
        </w:r>
        <w:bookmarkEnd w:id="8"/>
        <w:r w:rsidR="009E3DBE" w:rsidRPr="00A76E6C">
          <w:rPr>
            <w:rStyle w:val="Hyperlink"/>
            <w:lang w:eastAsia="en-AU"/>
          </w:rPr>
          <w:t xml:space="preserve"> in Action</w:t>
        </w:r>
        <w:r>
          <w:rPr>
            <w:lang w:eastAsia="en-AU"/>
          </w:rPr>
          <w:fldChar w:fldCharType="end"/>
        </w:r>
      </w:ins>
      <w:r w:rsidR="007E1A94">
        <w:rPr>
          <w:lang w:eastAsia="en-AU"/>
        </w:rPr>
        <w:t xml:space="preserve"> </w:t>
      </w:r>
    </w:p>
    <w:p w14:paraId="0EAC5A6C" w14:textId="185CE9B3" w:rsidR="00FE42B3" w:rsidRDefault="00A018BC" w:rsidP="005D436C">
      <w:pPr>
        <w:pStyle w:val="ListParagraph"/>
        <w:numPr>
          <w:ilvl w:val="0"/>
          <w:numId w:val="1"/>
        </w:numPr>
        <w:rPr>
          <w:lang w:eastAsia="en-AU"/>
        </w:rPr>
      </w:pPr>
      <w:ins w:id="10" w:author="Vanessa Jessett" w:date="2024-05-27T15:14:00Z">
        <w:r>
          <w:rPr>
            <w:lang w:eastAsia="en-AU"/>
          </w:rPr>
          <w:fldChar w:fldCharType="begin"/>
        </w:r>
        <w:r>
          <w:rPr>
            <w:lang w:eastAsia="en-AU"/>
          </w:rPr>
          <w:instrText>HYPERLINK  \l "_PWdWA_in_Focus"</w:instrText>
        </w:r>
        <w:r>
          <w:rPr>
            <w:lang w:eastAsia="en-AU"/>
          </w:rPr>
        </w:r>
        <w:r>
          <w:rPr>
            <w:lang w:eastAsia="en-AU"/>
          </w:rPr>
          <w:fldChar w:fldCharType="separate"/>
        </w:r>
        <w:r w:rsidR="0020576A" w:rsidRPr="00A018BC">
          <w:rPr>
            <w:rStyle w:val="Hyperlink"/>
            <w:lang w:eastAsia="en-AU"/>
          </w:rPr>
          <w:t xml:space="preserve">PWdWA in </w:t>
        </w:r>
        <w:r w:rsidR="003372C9" w:rsidRPr="00A018BC">
          <w:rPr>
            <w:rStyle w:val="Hyperlink"/>
            <w:lang w:eastAsia="en-AU"/>
          </w:rPr>
          <w:t>Focus</w:t>
        </w:r>
        <w:r>
          <w:rPr>
            <w:lang w:eastAsia="en-AU"/>
          </w:rPr>
          <w:fldChar w:fldCharType="end"/>
        </w:r>
      </w:ins>
      <w:r w:rsidR="00FE42B3">
        <w:rPr>
          <w:lang w:eastAsia="en-AU"/>
        </w:rPr>
        <w:t xml:space="preserve"> </w:t>
      </w:r>
    </w:p>
    <w:p w14:paraId="35A4EAAB" w14:textId="01B5FE60" w:rsidR="00C032E6" w:rsidRDefault="00A76E6C" w:rsidP="005D436C">
      <w:pPr>
        <w:pStyle w:val="ListParagraph"/>
        <w:numPr>
          <w:ilvl w:val="0"/>
          <w:numId w:val="1"/>
        </w:numPr>
        <w:rPr>
          <w:lang w:eastAsia="en-AU"/>
        </w:rPr>
      </w:pPr>
      <w:ins w:id="11" w:author="Vanessa Jessett" w:date="2024-05-27T15:12:00Z">
        <w:r>
          <w:rPr>
            <w:lang w:eastAsia="en-AU"/>
          </w:rPr>
          <w:fldChar w:fldCharType="begin"/>
        </w:r>
        <w:r>
          <w:rPr>
            <w:lang w:eastAsia="en-AU"/>
          </w:rPr>
          <w:instrText>HYPERLINK  \l "_Current_Issues"</w:instrText>
        </w:r>
        <w:r>
          <w:rPr>
            <w:lang w:eastAsia="en-AU"/>
          </w:rPr>
        </w:r>
        <w:r>
          <w:rPr>
            <w:lang w:eastAsia="en-AU"/>
          </w:rPr>
          <w:fldChar w:fldCharType="separate"/>
        </w:r>
        <w:r w:rsidR="00FE42B3" w:rsidRPr="00A76E6C">
          <w:rPr>
            <w:rStyle w:val="Hyperlink"/>
            <w:lang w:eastAsia="en-AU"/>
          </w:rPr>
          <w:t>Current Issues</w:t>
        </w:r>
        <w:r>
          <w:rPr>
            <w:lang w:eastAsia="en-AU"/>
          </w:rPr>
          <w:fldChar w:fldCharType="end"/>
        </w:r>
      </w:ins>
      <w:r w:rsidR="00C032E6">
        <w:rPr>
          <w:lang w:eastAsia="en-AU"/>
        </w:rPr>
        <w:t xml:space="preserve"> </w:t>
      </w:r>
    </w:p>
    <w:p w14:paraId="553D6CB1" w14:textId="162C2750" w:rsidR="00C55249" w:rsidRDefault="00A76E6C" w:rsidP="005D436C">
      <w:pPr>
        <w:pStyle w:val="ListParagraph"/>
        <w:numPr>
          <w:ilvl w:val="0"/>
          <w:numId w:val="1"/>
        </w:numPr>
        <w:rPr>
          <w:lang w:eastAsia="en-AU"/>
        </w:rPr>
      </w:pPr>
      <w:ins w:id="12" w:author="Vanessa Jessett" w:date="2024-05-27T15:12:00Z">
        <w:r>
          <w:rPr>
            <w:lang w:eastAsia="en-AU"/>
          </w:rPr>
          <w:fldChar w:fldCharType="begin"/>
        </w:r>
        <w:r>
          <w:rPr>
            <w:lang w:eastAsia="en-AU"/>
          </w:rPr>
          <w:instrText>HYPERLINK  \l "_Upcoming"</w:instrText>
        </w:r>
        <w:r>
          <w:rPr>
            <w:lang w:eastAsia="en-AU"/>
          </w:rPr>
        </w:r>
        <w:r>
          <w:rPr>
            <w:lang w:eastAsia="en-AU"/>
          </w:rPr>
          <w:fldChar w:fldCharType="separate"/>
        </w:r>
        <w:r w:rsidR="00C55249" w:rsidRPr="00A76E6C">
          <w:rPr>
            <w:rStyle w:val="Hyperlink"/>
            <w:lang w:eastAsia="en-AU"/>
          </w:rPr>
          <w:t>Upcoming</w:t>
        </w:r>
        <w:del w:id="13" w:author="Vanessa Jessett" w:date="2024-05-27T15:12:00Z">
          <w:r w:rsidR="009B49B2" w:rsidRPr="00A76E6C" w:rsidDel="00A76E6C">
            <w:rPr>
              <w:rStyle w:val="Hyperlink"/>
              <w:lang w:eastAsia="en-AU"/>
            </w:rPr>
            <w:delText xml:space="preserve"> </w:delText>
          </w:r>
        </w:del>
        <w:r>
          <w:rPr>
            <w:lang w:eastAsia="en-AU"/>
          </w:rPr>
          <w:fldChar w:fldCharType="end"/>
        </w:r>
      </w:ins>
    </w:p>
    <w:p w14:paraId="250CA6CE" w14:textId="61E5DFDE" w:rsidR="000F2ECB" w:rsidRDefault="00043BC0" w:rsidP="003C5BBC">
      <w:pPr>
        <w:pStyle w:val="Heading2"/>
      </w:pPr>
      <w:bookmarkStart w:id="14" w:name="_Message_from_our"/>
      <w:bookmarkEnd w:id="14"/>
      <w:r w:rsidRPr="7DE4D77B">
        <w:t>Message</w:t>
      </w:r>
      <w:r w:rsidR="00625690" w:rsidRPr="7DE4D77B">
        <w:t xml:space="preserve"> from</w:t>
      </w:r>
      <w:r w:rsidR="004851FF">
        <w:t xml:space="preserve"> </w:t>
      </w:r>
      <w:r w:rsidR="008B2D79">
        <w:t>our CEO – Brendan Cullinan</w:t>
      </w:r>
      <w:r w:rsidR="00DB4CC8">
        <w:t xml:space="preserve"> </w:t>
      </w:r>
    </w:p>
    <w:p w14:paraId="797FA74F" w14:textId="4EED279D" w:rsidR="000044CE" w:rsidRDefault="00387F55" w:rsidP="00B607FD">
      <w:pPr>
        <w:rPr>
          <w:bdr w:val="none" w:sz="0" w:space="0" w:color="auto" w:frame="1"/>
          <w:lang w:eastAsia="en-AU"/>
        </w:rPr>
      </w:pPr>
      <w:r>
        <w:rPr>
          <w:bdr w:val="none" w:sz="0" w:space="0" w:color="auto" w:frame="1"/>
          <w:lang w:eastAsia="en-AU"/>
        </w:rPr>
        <w:t>Welcome</w:t>
      </w:r>
      <w:r w:rsidR="347127B9">
        <w:rPr>
          <w:bdr w:val="none" w:sz="0" w:space="0" w:color="auto" w:frame="1"/>
          <w:lang w:eastAsia="en-AU"/>
        </w:rPr>
        <w:t xml:space="preserve"> to our May Newsletter.  </w:t>
      </w:r>
    </w:p>
    <w:p w14:paraId="5F078A75" w14:textId="43CED5A6" w:rsidR="00B607FD" w:rsidRDefault="000611A1" w:rsidP="00B607FD">
      <w:pPr>
        <w:rPr>
          <w:bdr w:val="none" w:sz="0" w:space="0" w:color="auto" w:frame="1"/>
          <w:lang w:eastAsia="en-AU"/>
        </w:rPr>
      </w:pPr>
      <w:r>
        <w:rPr>
          <w:bdr w:val="none" w:sz="0" w:space="0" w:color="auto" w:frame="1"/>
          <w:lang w:eastAsia="en-AU"/>
        </w:rPr>
        <w:t xml:space="preserve">The Federal Government recently announced their budget for the next </w:t>
      </w:r>
      <w:bookmarkStart w:id="15" w:name="_Int_iYjoFrwO"/>
      <w:r>
        <w:rPr>
          <w:bdr w:val="none" w:sz="0" w:space="0" w:color="auto" w:frame="1"/>
          <w:lang w:eastAsia="en-AU"/>
        </w:rPr>
        <w:t>financial year</w:t>
      </w:r>
      <w:bookmarkEnd w:id="15"/>
      <w:r>
        <w:rPr>
          <w:bdr w:val="none" w:sz="0" w:space="0" w:color="auto" w:frame="1"/>
          <w:lang w:eastAsia="en-AU"/>
        </w:rPr>
        <w:t xml:space="preserve">, outlining their policy plans for the next 12 months. Unfortunately, </w:t>
      </w:r>
      <w:r w:rsidR="00EA2D0A">
        <w:rPr>
          <w:bdr w:val="none" w:sz="0" w:space="0" w:color="auto" w:frame="1"/>
          <w:lang w:eastAsia="en-AU"/>
        </w:rPr>
        <w:t xml:space="preserve">the Federal Government did not listen to the disability advocacy sector and </w:t>
      </w:r>
      <w:r>
        <w:rPr>
          <w:bdr w:val="none" w:sz="0" w:space="0" w:color="auto" w:frame="1"/>
          <w:lang w:eastAsia="en-AU"/>
        </w:rPr>
        <w:t xml:space="preserve">did not allocate additional funding for individual advocacy services despite a national campaign for an additional $91 million. Individual disability advocacy organisations across Australia are struggling to respond to the demand for advocacy services, and many are operating under financial stress. The </w:t>
      </w:r>
      <w:r w:rsidR="35290E6C">
        <w:rPr>
          <w:bdr w:val="none" w:sz="0" w:space="0" w:color="auto" w:frame="1"/>
          <w:lang w:eastAsia="en-AU"/>
        </w:rPr>
        <w:t>NDIS (National Disability Insurance Scheme)</w:t>
      </w:r>
      <w:r>
        <w:rPr>
          <w:bdr w:val="none" w:sz="0" w:space="0" w:color="auto" w:frame="1"/>
          <w:lang w:eastAsia="en-AU"/>
        </w:rPr>
        <w:t xml:space="preserve"> Review and the Royal Commission into Violence, Abuse, Neglect and Exploitation of People with Disability report both acknowledged the importance of individual disability advocacy services. </w:t>
      </w:r>
      <w:bookmarkStart w:id="16" w:name="_Int_mGuCslIS"/>
      <w:r>
        <w:rPr>
          <w:bdr w:val="none" w:sz="0" w:space="0" w:color="auto" w:frame="1"/>
          <w:lang w:eastAsia="en-AU"/>
        </w:rPr>
        <w:t>It’s</w:t>
      </w:r>
      <w:bookmarkEnd w:id="16"/>
      <w:r>
        <w:rPr>
          <w:bdr w:val="none" w:sz="0" w:space="0" w:color="auto" w:frame="1"/>
          <w:lang w:eastAsia="en-AU"/>
        </w:rPr>
        <w:t xml:space="preserve"> not just a matter of importance, </w:t>
      </w:r>
      <w:bookmarkStart w:id="17" w:name="_Int_qfTbgwp2"/>
      <w:r>
        <w:rPr>
          <w:bdr w:val="none" w:sz="0" w:space="0" w:color="auto" w:frame="1"/>
          <w:lang w:eastAsia="en-AU"/>
        </w:rPr>
        <w:t>it's</w:t>
      </w:r>
      <w:bookmarkEnd w:id="17"/>
      <w:r>
        <w:rPr>
          <w:bdr w:val="none" w:sz="0" w:space="0" w:color="auto" w:frame="1"/>
          <w:lang w:eastAsia="en-AU"/>
        </w:rPr>
        <w:t xml:space="preserve"> a matter of urgency</w:t>
      </w:r>
      <w:r w:rsidR="009A03A8">
        <w:rPr>
          <w:bdr w:val="none" w:sz="0" w:space="0" w:color="auto" w:frame="1"/>
          <w:lang w:eastAsia="en-AU"/>
        </w:rPr>
        <w:t xml:space="preserve"> for both the </w:t>
      </w:r>
      <w:r w:rsidR="00872144">
        <w:rPr>
          <w:bdr w:val="none" w:sz="0" w:space="0" w:color="auto" w:frame="1"/>
          <w:lang w:eastAsia="en-AU"/>
        </w:rPr>
        <w:t>f</w:t>
      </w:r>
      <w:r w:rsidR="009A03A8">
        <w:rPr>
          <w:bdr w:val="none" w:sz="0" w:space="0" w:color="auto" w:frame="1"/>
          <w:lang w:eastAsia="en-AU"/>
        </w:rPr>
        <w:t xml:space="preserve">ederal and </w:t>
      </w:r>
      <w:r w:rsidR="00872144">
        <w:rPr>
          <w:bdr w:val="none" w:sz="0" w:space="0" w:color="auto" w:frame="1"/>
          <w:lang w:eastAsia="en-AU"/>
        </w:rPr>
        <w:t>s</w:t>
      </w:r>
      <w:r w:rsidR="009A03A8">
        <w:rPr>
          <w:bdr w:val="none" w:sz="0" w:space="0" w:color="auto" w:frame="1"/>
          <w:lang w:eastAsia="en-AU"/>
        </w:rPr>
        <w:t xml:space="preserve">tate </w:t>
      </w:r>
      <w:r w:rsidR="00872144">
        <w:rPr>
          <w:bdr w:val="none" w:sz="0" w:space="0" w:color="auto" w:frame="1"/>
          <w:lang w:eastAsia="en-AU"/>
        </w:rPr>
        <w:t>g</w:t>
      </w:r>
      <w:r w:rsidR="00752CE4">
        <w:rPr>
          <w:bdr w:val="none" w:sz="0" w:space="0" w:color="auto" w:frame="1"/>
          <w:lang w:eastAsia="en-AU"/>
        </w:rPr>
        <w:t>overnments to commit to supporting</w:t>
      </w:r>
      <w:r w:rsidR="00B83A1D">
        <w:rPr>
          <w:bdr w:val="none" w:sz="0" w:space="0" w:color="auto" w:frame="1"/>
          <w:lang w:eastAsia="en-AU"/>
        </w:rPr>
        <w:t xml:space="preserve"> </w:t>
      </w:r>
      <w:r w:rsidR="00C56C1D">
        <w:rPr>
          <w:bdr w:val="none" w:sz="0" w:space="0" w:color="auto" w:frame="1"/>
          <w:lang w:eastAsia="en-AU"/>
        </w:rPr>
        <w:t>the sustainability and growth of organisations in this vital sector</w:t>
      </w:r>
      <w:r w:rsidR="002D5FF7">
        <w:rPr>
          <w:bdr w:val="none" w:sz="0" w:space="0" w:color="auto" w:frame="1"/>
          <w:lang w:eastAsia="en-AU"/>
        </w:rPr>
        <w:t xml:space="preserve">. </w:t>
      </w:r>
      <w:r w:rsidR="00C56C1D">
        <w:rPr>
          <w:bdr w:val="none" w:sz="0" w:space="0" w:color="auto" w:frame="1"/>
          <w:lang w:eastAsia="en-AU"/>
        </w:rPr>
        <w:t xml:space="preserve"> </w:t>
      </w:r>
      <w:r w:rsidR="00DC0B36">
        <w:rPr>
          <w:bdr w:val="none" w:sz="0" w:space="0" w:color="auto" w:frame="1"/>
          <w:lang w:eastAsia="en-AU"/>
        </w:rPr>
        <w:t xml:space="preserve">PWdWA will continue </w:t>
      </w:r>
      <w:r w:rsidR="00752CE4">
        <w:rPr>
          <w:bdr w:val="none" w:sz="0" w:space="0" w:color="auto" w:frame="1"/>
          <w:lang w:eastAsia="en-AU"/>
        </w:rPr>
        <w:t>participating</w:t>
      </w:r>
      <w:r w:rsidR="001F413B">
        <w:rPr>
          <w:bdr w:val="none" w:sz="0" w:space="0" w:color="auto" w:frame="1"/>
          <w:lang w:eastAsia="en-AU"/>
        </w:rPr>
        <w:t xml:space="preserve"> in campaign</w:t>
      </w:r>
      <w:r w:rsidR="00F131D4">
        <w:rPr>
          <w:bdr w:val="none" w:sz="0" w:space="0" w:color="auto" w:frame="1"/>
          <w:lang w:eastAsia="en-AU"/>
        </w:rPr>
        <w:t>s</w:t>
      </w:r>
      <w:r w:rsidR="001F413B">
        <w:rPr>
          <w:bdr w:val="none" w:sz="0" w:space="0" w:color="auto" w:frame="1"/>
          <w:lang w:eastAsia="en-AU"/>
        </w:rPr>
        <w:t xml:space="preserve"> </w:t>
      </w:r>
      <w:r w:rsidR="0014619F">
        <w:rPr>
          <w:bdr w:val="none" w:sz="0" w:space="0" w:color="auto" w:frame="1"/>
          <w:lang w:eastAsia="en-AU"/>
        </w:rPr>
        <w:t>calling f</w:t>
      </w:r>
      <w:r w:rsidR="00CE43EC">
        <w:rPr>
          <w:bdr w:val="none" w:sz="0" w:space="0" w:color="auto" w:frame="1"/>
          <w:lang w:eastAsia="en-AU"/>
        </w:rPr>
        <w:t>or</w:t>
      </w:r>
      <w:r w:rsidR="00F131D4">
        <w:rPr>
          <w:bdr w:val="none" w:sz="0" w:space="0" w:color="auto" w:frame="1"/>
          <w:lang w:eastAsia="en-AU"/>
        </w:rPr>
        <w:t xml:space="preserve"> </w:t>
      </w:r>
      <w:r w:rsidR="00752CE4">
        <w:rPr>
          <w:bdr w:val="none" w:sz="0" w:space="0" w:color="auto" w:frame="1"/>
          <w:lang w:eastAsia="en-AU"/>
        </w:rPr>
        <w:t xml:space="preserve">the </w:t>
      </w:r>
      <w:r w:rsidR="00F131D4">
        <w:rPr>
          <w:bdr w:val="none" w:sz="0" w:space="0" w:color="auto" w:frame="1"/>
          <w:lang w:eastAsia="en-AU"/>
        </w:rPr>
        <w:t xml:space="preserve">government to increase funding. </w:t>
      </w:r>
      <w:r w:rsidR="00CE43EC">
        <w:rPr>
          <w:bdr w:val="none" w:sz="0" w:space="0" w:color="auto" w:frame="1"/>
          <w:lang w:eastAsia="en-AU"/>
        </w:rPr>
        <w:t xml:space="preserve"> </w:t>
      </w:r>
    </w:p>
    <w:p w14:paraId="39E1E641" w14:textId="7C880178" w:rsidR="001E7846" w:rsidRPr="00A76E6C" w:rsidRDefault="001D3137">
      <w:pPr>
        <w:pStyle w:val="Heading2"/>
        <w:rPr>
          <w:rStyle w:val="Heading2Char"/>
        </w:rPr>
        <w:pPrChange w:id="18" w:author="Vanessa Jessett" w:date="2024-05-27T15:17:00Z">
          <w:pPr/>
        </w:pPrChange>
      </w:pPr>
      <w:bookmarkStart w:id="19" w:name="_PWdWA_in_Action"/>
      <w:bookmarkEnd w:id="19"/>
      <w:r w:rsidRPr="00A76E6C">
        <w:rPr>
          <w:rStyle w:val="Heading2Char"/>
          <w:b/>
        </w:rPr>
        <w:t>P</w:t>
      </w:r>
      <w:r w:rsidR="00F76479" w:rsidRPr="00A76E6C">
        <w:rPr>
          <w:rStyle w:val="Heading2Char"/>
          <w:b/>
        </w:rPr>
        <w:t>WdWA in Action</w:t>
      </w:r>
    </w:p>
    <w:p w14:paraId="0DB1853E" w14:textId="7C0D2982" w:rsidR="00ED3FBE" w:rsidRDefault="00ED3FBE" w:rsidP="00FD3DD3">
      <w:pPr>
        <w:pStyle w:val="Heading3"/>
      </w:pPr>
      <w:r>
        <w:t xml:space="preserve">Systemic Advocacy: </w:t>
      </w:r>
      <w:r w:rsidR="00812036">
        <w:t>NDIS Roundtable</w:t>
      </w:r>
      <w:r w:rsidR="00A7562E">
        <w:t xml:space="preserve"> with Minister Shorten</w:t>
      </w:r>
    </w:p>
    <w:p w14:paraId="62548DB5" w14:textId="1DF9ECC3" w:rsidR="0036624D" w:rsidRDefault="00171F45" w:rsidP="00A820D2">
      <w:pPr>
        <w:rPr>
          <w:ins w:id="20" w:author="Vanessa Jessett" w:date="2024-05-27T05:18:00Z"/>
          <w:bdr w:val="none" w:sz="0" w:space="0" w:color="auto" w:frame="1"/>
          <w:lang w:eastAsia="en-AU"/>
        </w:rPr>
      </w:pPr>
      <w:r>
        <w:rPr>
          <w:noProof/>
          <w:bdr w:val="none" w:sz="0" w:space="0" w:color="auto" w:frame="1"/>
          <w:lang w:eastAsia="en-AU"/>
        </w:rPr>
        <w:t>Minister Shorten invited PWdWA</w:t>
      </w:r>
      <w:r w:rsidR="00EA7F77">
        <w:rPr>
          <w:bdr w:val="none" w:sz="0" w:space="0" w:color="auto" w:frame="1"/>
          <w:lang w:eastAsia="en-AU"/>
        </w:rPr>
        <w:t xml:space="preserve"> to an invite-only roundtable </w:t>
      </w:r>
      <w:r w:rsidR="0036624D">
        <w:rPr>
          <w:bdr w:val="none" w:sz="0" w:space="0" w:color="auto" w:frame="1"/>
          <w:lang w:eastAsia="en-AU"/>
        </w:rPr>
        <w:t xml:space="preserve">to discuss the Commonwealth Government’s Disability Reform Agenda. </w:t>
      </w:r>
    </w:p>
    <w:p w14:paraId="46798DCF" w14:textId="3C2DE711" w:rsidR="1063F450" w:rsidRDefault="1063F450" w:rsidP="1063F450">
      <w:pPr>
        <w:rPr>
          <w:del w:id="21" w:author="Vanessa Jessett" w:date="2024-05-27T05:18:00Z"/>
          <w:lang w:eastAsia="en-AU"/>
        </w:rPr>
      </w:pPr>
    </w:p>
    <w:p w14:paraId="36332C6E" w14:textId="76E86FCE" w:rsidR="0036624D" w:rsidRDefault="00CA32F9" w:rsidP="00A820D2">
      <w:pPr>
        <w:rPr>
          <w:bdr w:val="none" w:sz="0" w:space="0" w:color="auto" w:frame="1"/>
          <w:lang w:eastAsia="en-AU"/>
        </w:rPr>
      </w:pPr>
      <w:r>
        <w:t>Life</w:t>
      </w:r>
      <w:r w:rsidR="00D859BA" w:rsidRPr="00A820D2">
        <w:t xml:space="preserve"> </w:t>
      </w:r>
      <w:r w:rsidR="00EA7F77">
        <w:t>m</w:t>
      </w:r>
      <w:r w:rsidR="00D859BA" w:rsidRPr="00A820D2">
        <w:t>embers Helen Errington and Jenny Au Young, board chair Nihal Iscel, co-deputy chair Mark Blowers, and members Samantha Jenkinson, Rita Kleinfield-Fowell, Drisana Levitzke-Gray</w:t>
      </w:r>
      <w:r w:rsidR="007E2083" w:rsidRPr="00A820D2">
        <w:t>, Danielle Loizou-Lake</w:t>
      </w:r>
      <w:r w:rsidR="2DEB07A5" w:rsidRPr="00A820D2">
        <w:t>,</w:t>
      </w:r>
      <w:r w:rsidR="00A820D2">
        <w:t xml:space="preserve"> and Gr</w:t>
      </w:r>
      <w:r w:rsidR="002E5C0F">
        <w:t>ey Johnson</w:t>
      </w:r>
      <w:del w:id="22" w:author="Vanessa Jessett" w:date="2024-05-27T13:29:00Z">
        <w:r w:rsidR="00CB3301" w:rsidDel="00D12224">
          <w:delText>,</w:delText>
        </w:r>
      </w:del>
      <w:r w:rsidR="007E2083" w:rsidRPr="00A820D2">
        <w:t xml:space="preserve"> joined </w:t>
      </w:r>
      <w:r w:rsidR="009D6648">
        <w:t xml:space="preserve">our </w:t>
      </w:r>
      <w:r w:rsidR="007E2083" w:rsidRPr="00A820D2">
        <w:lastRenderedPageBreak/>
        <w:t>CEO</w:t>
      </w:r>
      <w:del w:id="23" w:author="Andrea Surman" w:date="2024-05-27T12:43:00Z">
        <w:r w:rsidR="009D6648" w:rsidDel="00A30A84">
          <w:delText>,</w:delText>
        </w:r>
      </w:del>
      <w:r w:rsidR="007E2083" w:rsidRPr="00A820D2">
        <w:t xml:space="preserve"> Brendan Cullinan</w:t>
      </w:r>
      <w:r w:rsidR="009D6648">
        <w:t>,</w:t>
      </w:r>
      <w:r w:rsidR="007E2083" w:rsidRPr="00A820D2">
        <w:t xml:space="preserve"> to engage</w:t>
      </w:r>
      <w:r w:rsidR="006A2D81">
        <w:rPr>
          <w:bdr w:val="none" w:sz="0" w:space="0" w:color="auto" w:frame="1"/>
          <w:lang w:eastAsia="en-AU"/>
        </w:rPr>
        <w:t xml:space="preserve"> </w:t>
      </w:r>
      <w:r w:rsidR="002E5C0F">
        <w:rPr>
          <w:bdr w:val="none" w:sz="0" w:space="0" w:color="auto" w:frame="1"/>
          <w:lang w:eastAsia="en-AU"/>
        </w:rPr>
        <w:t xml:space="preserve">with Minister Shorten and </w:t>
      </w:r>
      <w:bookmarkStart w:id="24" w:name="_Int_14qdcELf"/>
      <w:r w:rsidR="002E5C0F">
        <w:rPr>
          <w:bdr w:val="none" w:sz="0" w:space="0" w:color="auto" w:frame="1"/>
          <w:lang w:eastAsia="en-AU"/>
        </w:rPr>
        <w:t>NDIA</w:t>
      </w:r>
      <w:bookmarkEnd w:id="24"/>
      <w:r w:rsidR="002E5C0F">
        <w:rPr>
          <w:bdr w:val="none" w:sz="0" w:space="0" w:color="auto" w:frame="1"/>
          <w:lang w:eastAsia="en-AU"/>
        </w:rPr>
        <w:t xml:space="preserve"> CEO</w:t>
      </w:r>
      <w:r w:rsidR="006E38A0">
        <w:rPr>
          <w:bdr w:val="none" w:sz="0" w:space="0" w:color="auto" w:frame="1"/>
          <w:lang w:eastAsia="en-AU"/>
        </w:rPr>
        <w:t xml:space="preserve"> Rebecca Falkingham </w:t>
      </w:r>
      <w:r w:rsidR="006A2D81">
        <w:rPr>
          <w:bdr w:val="none" w:sz="0" w:space="0" w:color="auto" w:frame="1"/>
          <w:lang w:eastAsia="en-AU"/>
        </w:rPr>
        <w:t>in</w:t>
      </w:r>
      <w:r w:rsidR="0036624D">
        <w:rPr>
          <w:bdr w:val="none" w:sz="0" w:space="0" w:color="auto" w:frame="1"/>
          <w:lang w:eastAsia="en-AU"/>
        </w:rPr>
        <w:t xml:space="preserve"> vital conversations surrounding </w:t>
      </w:r>
      <w:r w:rsidR="006A2D81">
        <w:rPr>
          <w:bdr w:val="none" w:sz="0" w:space="0" w:color="auto" w:frame="1"/>
          <w:lang w:eastAsia="en-AU"/>
        </w:rPr>
        <w:t xml:space="preserve">the </w:t>
      </w:r>
      <w:bookmarkStart w:id="25" w:name="_Int_CyzdJbSd"/>
      <w:r w:rsidR="006A2D81">
        <w:rPr>
          <w:bdr w:val="none" w:sz="0" w:space="0" w:color="auto" w:frame="1"/>
          <w:lang w:eastAsia="en-AU"/>
        </w:rPr>
        <w:t>NDIS</w:t>
      </w:r>
      <w:bookmarkEnd w:id="25"/>
      <w:r w:rsidR="006A2D81">
        <w:rPr>
          <w:bdr w:val="none" w:sz="0" w:space="0" w:color="auto" w:frame="1"/>
          <w:lang w:eastAsia="en-AU"/>
        </w:rPr>
        <w:t xml:space="preserve"> and </w:t>
      </w:r>
      <w:r w:rsidR="0036624D">
        <w:rPr>
          <w:bdr w:val="none" w:sz="0" w:space="0" w:color="auto" w:frame="1"/>
          <w:lang w:eastAsia="en-AU"/>
        </w:rPr>
        <w:t xml:space="preserve">disability reform. </w:t>
      </w:r>
    </w:p>
    <w:p w14:paraId="695700A7" w14:textId="372CEBA2" w:rsidR="00F64091" w:rsidRDefault="00A30A84" w:rsidP="002B223D">
      <w:pPr>
        <w:rPr>
          <w:bdr w:val="none" w:sz="0" w:space="0" w:color="auto" w:frame="1"/>
          <w:lang w:eastAsia="en-AU"/>
        </w:rPr>
      </w:pPr>
      <w:r>
        <w:rPr>
          <w:bdr w:val="none" w:sz="0" w:space="0" w:color="auto" w:frame="1"/>
          <w:lang w:eastAsia="en-AU"/>
        </w:rPr>
        <w:t xml:space="preserve">The </w:t>
      </w:r>
      <w:r w:rsidR="00B41038">
        <w:rPr>
          <w:bdr w:val="none" w:sz="0" w:space="0" w:color="auto" w:frame="1"/>
          <w:lang w:eastAsia="en-AU"/>
        </w:rPr>
        <w:t>M</w:t>
      </w:r>
      <w:r w:rsidR="009E0B3D">
        <w:rPr>
          <w:bdr w:val="none" w:sz="0" w:space="0" w:color="auto" w:frame="1"/>
          <w:lang w:eastAsia="en-AU"/>
        </w:rPr>
        <w:t xml:space="preserve">inister </w:t>
      </w:r>
      <w:r>
        <w:rPr>
          <w:bdr w:val="none" w:sz="0" w:space="0" w:color="auto" w:frame="1"/>
          <w:lang w:eastAsia="en-AU"/>
        </w:rPr>
        <w:t xml:space="preserve">then </w:t>
      </w:r>
      <w:r w:rsidR="00E10BC2">
        <w:rPr>
          <w:bdr w:val="none" w:sz="0" w:space="0" w:color="auto" w:frame="1"/>
          <w:lang w:eastAsia="en-AU"/>
        </w:rPr>
        <w:t>held</w:t>
      </w:r>
      <w:ins w:id="26" w:author="Vanessa Jessett" w:date="2024-05-27T13:29:00Z">
        <w:r w:rsidR="00E10BC2">
          <w:rPr>
            <w:bdr w:val="none" w:sz="0" w:space="0" w:color="auto" w:frame="1"/>
            <w:lang w:eastAsia="en-AU"/>
          </w:rPr>
          <w:t xml:space="preserve"> </w:t>
        </w:r>
      </w:ins>
      <w:r w:rsidR="009E0B3D">
        <w:rPr>
          <w:bdr w:val="none" w:sz="0" w:space="0" w:color="auto" w:frame="1"/>
          <w:lang w:eastAsia="en-AU"/>
        </w:rPr>
        <w:t xml:space="preserve">a community engagement session </w:t>
      </w:r>
      <w:r w:rsidR="007D0B89">
        <w:rPr>
          <w:bdr w:val="none" w:sz="0" w:space="0" w:color="auto" w:frame="1"/>
          <w:lang w:eastAsia="en-AU"/>
        </w:rPr>
        <w:t xml:space="preserve">to discuss </w:t>
      </w:r>
      <w:r w:rsidR="009E0B3D">
        <w:rPr>
          <w:bdr w:val="none" w:sz="0" w:space="0" w:color="auto" w:frame="1"/>
          <w:lang w:eastAsia="en-AU"/>
        </w:rPr>
        <w:t>the National Disability Insurance Scheme Amendment</w:t>
      </w:r>
      <w:r w:rsidR="00877A1A">
        <w:rPr>
          <w:bdr w:val="none" w:sz="0" w:space="0" w:color="auto" w:frame="1"/>
          <w:lang w:eastAsia="en-AU"/>
        </w:rPr>
        <w:t xml:space="preserve"> Bill</w:t>
      </w:r>
      <w:r w:rsidR="009E0B3D">
        <w:rPr>
          <w:bdr w:val="none" w:sz="0" w:space="0" w:color="auto" w:frame="1"/>
          <w:lang w:eastAsia="en-AU"/>
        </w:rPr>
        <w:t xml:space="preserve"> (Getting the NDIS Back on Track No. 1), which was introduced to </w:t>
      </w:r>
      <w:r w:rsidR="00B41038">
        <w:rPr>
          <w:bdr w:val="none" w:sz="0" w:space="0" w:color="auto" w:frame="1"/>
          <w:lang w:eastAsia="en-AU"/>
        </w:rPr>
        <w:t>Parliament</w:t>
      </w:r>
      <w:r w:rsidR="009E0B3D">
        <w:rPr>
          <w:bdr w:val="none" w:sz="0" w:space="0" w:color="auto" w:frame="1"/>
          <w:lang w:eastAsia="en-AU"/>
        </w:rPr>
        <w:t xml:space="preserve"> on </w:t>
      </w:r>
      <w:r w:rsidR="00B41038">
        <w:rPr>
          <w:bdr w:val="none" w:sz="0" w:space="0" w:color="auto" w:frame="1"/>
          <w:lang w:eastAsia="en-AU"/>
        </w:rPr>
        <w:t>March 27,</w:t>
      </w:r>
      <w:r w:rsidR="009E0B3D">
        <w:rPr>
          <w:bdr w:val="none" w:sz="0" w:space="0" w:color="auto" w:frame="1"/>
          <w:lang w:eastAsia="en-AU"/>
        </w:rPr>
        <w:t xml:space="preserve"> 2024. If passed, it will make fundamental changes to how the NDIS operates.</w:t>
      </w:r>
      <w:r w:rsidR="00B25C7B">
        <w:rPr>
          <w:bdr w:val="none" w:sz="0" w:space="0" w:color="auto" w:frame="1"/>
          <w:lang w:eastAsia="en-AU"/>
        </w:rPr>
        <w:t xml:space="preserve"> </w:t>
      </w:r>
      <w:r w:rsidR="0036624D">
        <w:rPr>
          <w:bdr w:val="none" w:sz="0" w:space="0" w:color="auto" w:frame="1"/>
          <w:lang w:eastAsia="en-AU"/>
        </w:rPr>
        <w:t>The open public forum allow</w:t>
      </w:r>
      <w:r w:rsidR="002B223D">
        <w:rPr>
          <w:bdr w:val="none" w:sz="0" w:space="0" w:color="auto" w:frame="1"/>
          <w:lang w:eastAsia="en-AU"/>
        </w:rPr>
        <w:t>ed</w:t>
      </w:r>
      <w:r w:rsidR="0036624D">
        <w:rPr>
          <w:bdr w:val="none" w:sz="0" w:space="0" w:color="auto" w:frame="1"/>
          <w:lang w:eastAsia="en-AU"/>
        </w:rPr>
        <w:t xml:space="preserve"> for broader input and diverse perspectives from the community. </w:t>
      </w:r>
    </w:p>
    <w:p w14:paraId="34042234" w14:textId="461127C5" w:rsidR="005522F9" w:rsidRDefault="009E0B3D" w:rsidP="005522F9">
      <w:pPr>
        <w:rPr>
          <w:bdr w:val="none" w:sz="0" w:space="0" w:color="auto" w:frame="1"/>
          <w:lang w:eastAsia="en-AU"/>
        </w:rPr>
      </w:pPr>
      <w:r>
        <w:rPr>
          <w:bdr w:val="none" w:sz="0" w:space="0" w:color="auto" w:frame="1"/>
          <w:lang w:eastAsia="en-AU"/>
        </w:rPr>
        <w:t>PWdWA Individual Advocate</w:t>
      </w:r>
      <w:r w:rsidR="008D1AEE">
        <w:rPr>
          <w:bdr w:val="none" w:sz="0" w:space="0" w:color="auto" w:frame="1"/>
          <w:lang w:eastAsia="en-AU"/>
        </w:rPr>
        <w:t xml:space="preserve"> Idil Sudi attended the open session and asked</w:t>
      </w:r>
      <w:r w:rsidR="00CB3301">
        <w:rPr>
          <w:bdr w:val="none" w:sz="0" w:space="0" w:color="auto" w:frame="1"/>
          <w:lang w:eastAsia="en-AU"/>
        </w:rPr>
        <w:t xml:space="preserve">, “What </w:t>
      </w:r>
      <w:r w:rsidR="00171F45">
        <w:rPr>
          <w:bdr w:val="none" w:sz="0" w:space="0" w:color="auto" w:frame="1"/>
          <w:lang w:eastAsia="en-AU"/>
        </w:rPr>
        <w:t xml:space="preserve">is </w:t>
      </w:r>
      <w:r w:rsidR="00CB3301">
        <w:rPr>
          <w:bdr w:val="none" w:sz="0" w:space="0" w:color="auto" w:frame="1"/>
          <w:lang w:eastAsia="en-AU"/>
        </w:rPr>
        <w:t>the government doing to address the increase in applications to the Administration Appeals Tribunal (AAT)?</w:t>
      </w:r>
      <w:r w:rsidR="008D1AEE">
        <w:rPr>
          <w:bdr w:val="none" w:sz="0" w:space="0" w:color="auto" w:frame="1"/>
          <w:lang w:eastAsia="en-AU"/>
        </w:rPr>
        <w:t xml:space="preserve">” Minister Shorten acknowledged </w:t>
      </w:r>
      <w:r w:rsidR="00244C7D">
        <w:rPr>
          <w:bdr w:val="none" w:sz="0" w:space="0" w:color="auto" w:frame="1"/>
          <w:lang w:eastAsia="en-AU"/>
        </w:rPr>
        <w:t xml:space="preserve">there was </w:t>
      </w:r>
      <w:r w:rsidR="008D1AEE">
        <w:rPr>
          <w:bdr w:val="none" w:sz="0" w:space="0" w:color="auto" w:frame="1"/>
          <w:lang w:eastAsia="en-AU"/>
        </w:rPr>
        <w:t>an issue</w:t>
      </w:r>
      <w:ins w:id="27" w:author="Andrea Surman" w:date="2024-05-27T12:44:00Z">
        <w:del w:id="28" w:author="Vanessa Jessett" w:date="2024-05-27T13:29:00Z">
          <w:r w:rsidR="007D0B89" w:rsidDel="00E10BC2">
            <w:rPr>
              <w:bdr w:val="none" w:sz="0" w:space="0" w:color="auto" w:frame="1"/>
              <w:lang w:eastAsia="en-AU"/>
            </w:rPr>
            <w:delText>,</w:delText>
          </w:r>
        </w:del>
      </w:ins>
      <w:r w:rsidR="008D1AEE">
        <w:rPr>
          <w:bdr w:val="none" w:sz="0" w:space="0" w:color="auto" w:frame="1"/>
          <w:lang w:eastAsia="en-AU"/>
        </w:rPr>
        <w:t xml:space="preserve"> and th</w:t>
      </w:r>
      <w:r w:rsidR="00603615">
        <w:rPr>
          <w:bdr w:val="none" w:sz="0" w:space="0" w:color="auto" w:frame="1"/>
          <w:lang w:eastAsia="en-AU"/>
        </w:rPr>
        <w:t>at the government were</w:t>
      </w:r>
      <w:r w:rsidR="008D1AEE">
        <w:rPr>
          <w:bdr w:val="none" w:sz="0" w:space="0" w:color="auto" w:frame="1"/>
          <w:lang w:eastAsia="en-AU"/>
        </w:rPr>
        <w:t xml:space="preserve"> working towards resolving it. Rebecca Falkingham stated that the NDIA now has 80 early intervention teams to assist advocates on matters involving</w:t>
      </w:r>
      <w:r w:rsidR="008F0FC6">
        <w:rPr>
          <w:bdr w:val="none" w:sz="0" w:space="0" w:color="auto" w:frame="1"/>
          <w:lang w:eastAsia="en-AU"/>
        </w:rPr>
        <w:t xml:space="preserve"> the AAT. </w:t>
      </w:r>
    </w:p>
    <w:p w14:paraId="4D5FD373" w14:textId="001B9EA8" w:rsidR="005522F9" w:rsidRDefault="00991D54" w:rsidP="005522F9">
      <w:pPr>
        <w:rPr>
          <w:rStyle w:val="Heading3Char"/>
          <w:rFonts w:eastAsiaTheme="minorHAnsi"/>
        </w:rPr>
      </w:pPr>
      <w:r>
        <w:rPr>
          <w:bdr w:val="none" w:sz="0" w:space="0" w:color="auto" w:frame="1"/>
          <w:lang w:eastAsia="en-AU"/>
        </w:rPr>
        <w:t xml:space="preserve"> </w:t>
      </w:r>
      <w:r w:rsidR="000B512D" w:rsidRPr="005522F9">
        <w:rPr>
          <w:rStyle w:val="Heading3Char"/>
          <w:rFonts w:eastAsiaTheme="minorHAnsi"/>
        </w:rPr>
        <w:t xml:space="preserve">PWdWA in </w:t>
      </w:r>
      <w:r w:rsidRPr="005522F9">
        <w:rPr>
          <w:rStyle w:val="Heading3Char"/>
          <w:rFonts w:eastAsiaTheme="minorHAnsi"/>
        </w:rPr>
        <w:t>Broome</w:t>
      </w:r>
    </w:p>
    <w:p w14:paraId="04318173" w14:textId="6224D8FD" w:rsidR="00EE1940" w:rsidRPr="005522F9" w:rsidRDefault="005522F9" w:rsidP="005522F9">
      <w:pPr>
        <w:rPr>
          <w:rFonts w:cstheme="majorBidi"/>
          <w:b/>
          <w:bCs/>
          <w:color w:val="C00000"/>
          <w:sz w:val="28"/>
          <w:szCs w:val="24"/>
          <w:lang w:eastAsia="en-AU"/>
        </w:rPr>
      </w:pPr>
      <w:r w:rsidRPr="005522F9">
        <w:t>I</w:t>
      </w:r>
      <w:r w:rsidR="00812036" w:rsidRPr="005522F9">
        <w:t>n</w:t>
      </w:r>
      <w:r w:rsidR="00812036">
        <w:t xml:space="preserve"> May, Grace and Lynne from our Empowered and Connected Project, Vanessa, our Communications Officer, Nicola from the Economic Participation Project, and Emily from </w:t>
      </w:r>
      <w:proofErr w:type="spellStart"/>
      <w:r w:rsidR="00812036">
        <w:t>ConnectGroups</w:t>
      </w:r>
      <w:proofErr w:type="spellEnd"/>
      <w:r w:rsidR="00812036">
        <w:t xml:space="preserve"> Support Groups Association WA Inc. visited Broome to meet with their members and community members. During a morning tea for organi</w:t>
      </w:r>
      <w:r w:rsidR="00A7562E">
        <w:t>s</w:t>
      </w:r>
      <w:r w:rsidR="00812036">
        <w:t>ations providing local support for people with disabilities, the team heard about the fantastic work being done and the areas of concern. Grace and Lynn also conducted an information session on Disability Support Pension applications</w:t>
      </w:r>
      <w:r w:rsidR="00526A43">
        <w:t>. At the same time,</w:t>
      </w:r>
      <w:r w:rsidR="00812036">
        <w:t xml:space="preserve"> Vanessa presented a workshop to local businesses on the benefits of creating an accessible environment for people with disabilities to volunteer. Thank you to everyone who attended.</w:t>
      </w:r>
    </w:p>
    <w:p w14:paraId="4E022B49" w14:textId="77777777" w:rsidR="00CE5ABE" w:rsidRPr="00A018BC" w:rsidRDefault="00BB7A40">
      <w:pPr>
        <w:pStyle w:val="Heading2"/>
        <w:rPr>
          <w:rStyle w:val="Heading2Char"/>
          <w:bCs/>
        </w:rPr>
        <w:pPrChange w:id="29" w:author="Vanessa Jessett" w:date="2024-05-27T15:17:00Z">
          <w:pPr/>
        </w:pPrChange>
      </w:pPr>
      <w:bookmarkStart w:id="30" w:name="_PWdWA_in_Focus"/>
      <w:bookmarkEnd w:id="30"/>
      <w:r w:rsidRPr="00A018BC">
        <w:rPr>
          <w:rStyle w:val="Heading2Char"/>
          <w:b/>
          <w:bCs/>
        </w:rPr>
        <w:t>PWdWA in Focus</w:t>
      </w:r>
    </w:p>
    <w:p w14:paraId="0AC446FF" w14:textId="613877B8" w:rsidR="00BB7A40" w:rsidRDefault="008909BD" w:rsidP="00FD3DD3">
      <w:pPr>
        <w:pStyle w:val="Heading3"/>
        <w:rPr>
          <w:noProof/>
        </w:rPr>
      </w:pPr>
      <w:r>
        <w:rPr>
          <w:noProof/>
        </w:rPr>
        <w:t>Our New Website</w:t>
      </w:r>
    </w:p>
    <w:p w14:paraId="22DE7D66" w14:textId="34EE57D7" w:rsidR="00F479FD" w:rsidRDefault="00F479FD" w:rsidP="000F6BE6">
      <w:pPr>
        <w:rPr>
          <w:lang w:eastAsia="en-AU"/>
        </w:rPr>
      </w:pPr>
      <w:r>
        <w:rPr>
          <w:lang w:eastAsia="en-AU"/>
        </w:rPr>
        <w:t xml:space="preserve">We are thrilled to announce the launch of our new website, designed with a strong focus on accessibility. </w:t>
      </w:r>
      <w:r w:rsidR="00DD5964">
        <w:rPr>
          <w:lang w:eastAsia="en-AU"/>
        </w:rPr>
        <w:t>Dr</w:t>
      </w:r>
      <w:r w:rsidR="00F82F26">
        <w:rPr>
          <w:lang w:eastAsia="en-AU"/>
        </w:rPr>
        <w:t xml:space="preserve"> Scott Hollier and the team at the Centre for Accessibility Australia have audited the website, and </w:t>
      </w:r>
      <w:bookmarkStart w:id="31" w:name="_Int_Lln7r47e"/>
      <w:r w:rsidR="00F82F26">
        <w:rPr>
          <w:lang w:eastAsia="en-AU"/>
        </w:rPr>
        <w:t>we</w:t>
      </w:r>
      <w:r w:rsidR="000A28D4">
        <w:rPr>
          <w:lang w:eastAsia="en-AU"/>
        </w:rPr>
        <w:t>’d</w:t>
      </w:r>
      <w:bookmarkEnd w:id="31"/>
      <w:r w:rsidR="000A28D4">
        <w:rPr>
          <w:lang w:eastAsia="en-AU"/>
        </w:rPr>
        <w:t xml:space="preserve"> love for you to </w:t>
      </w:r>
      <w:bookmarkStart w:id="32" w:name="_Int_hhuapXlG"/>
      <w:r w:rsidR="000A28D4">
        <w:rPr>
          <w:lang w:eastAsia="en-AU"/>
        </w:rPr>
        <w:t xml:space="preserve">take a </w:t>
      </w:r>
      <w:r w:rsidR="00F82F26">
        <w:rPr>
          <w:lang w:eastAsia="en-AU"/>
        </w:rPr>
        <w:t>look</w:t>
      </w:r>
      <w:bookmarkEnd w:id="32"/>
      <w:r w:rsidR="00F82F26">
        <w:rPr>
          <w:lang w:eastAsia="en-AU"/>
        </w:rPr>
        <w:t xml:space="preserve"> at </w:t>
      </w:r>
      <w:r w:rsidR="00F82F26">
        <w:rPr>
          <w:lang w:eastAsia="en-AU"/>
        </w:rPr>
        <w:lastRenderedPageBreak/>
        <w:t xml:space="preserve">pwdwa.org. </w:t>
      </w:r>
      <w:r w:rsidR="00CF6E3A">
        <w:rPr>
          <w:lang w:eastAsia="en-AU"/>
        </w:rPr>
        <w:t>We would welcome your feedback</w:t>
      </w:r>
      <w:r w:rsidR="00FD3DD3">
        <w:rPr>
          <w:lang w:eastAsia="en-AU"/>
        </w:rPr>
        <w:t>,</w:t>
      </w:r>
      <w:r w:rsidR="000A28D4">
        <w:rPr>
          <w:lang w:eastAsia="en-AU"/>
        </w:rPr>
        <w:t xml:space="preserve"> and if you find </w:t>
      </w:r>
      <w:r w:rsidR="00F96ACB">
        <w:rPr>
          <w:lang w:eastAsia="en-AU"/>
        </w:rPr>
        <w:t xml:space="preserve">anything we can improve upon, </w:t>
      </w:r>
      <w:r w:rsidR="00F82F26">
        <w:rPr>
          <w:lang w:eastAsia="en-AU"/>
        </w:rPr>
        <w:t>please email Vanessa at vanessa@pwdwa.org</w:t>
      </w:r>
    </w:p>
    <w:p w14:paraId="46BFAC7B" w14:textId="3C85FDD5" w:rsidR="00F479FD" w:rsidRDefault="004E0F1C" w:rsidP="00124F2E">
      <w:pPr>
        <w:rPr>
          <w:lang w:eastAsia="en-AU"/>
        </w:rPr>
      </w:pPr>
      <w:r>
        <w:rPr>
          <w:lang w:eastAsia="en-AU"/>
        </w:rPr>
        <w:t xml:space="preserve">PWdWA is </w:t>
      </w:r>
      <w:r w:rsidR="00F479FD">
        <w:rPr>
          <w:lang w:eastAsia="en-AU"/>
        </w:rPr>
        <w:t xml:space="preserve">committed to making our online presence as accessible as possible, and we </w:t>
      </w:r>
      <w:r w:rsidR="55D69BD3" w:rsidRPr="1063F450">
        <w:rPr>
          <w:lang w:eastAsia="en-AU"/>
        </w:rPr>
        <w:t>hope</w:t>
      </w:r>
      <w:r w:rsidR="00F479FD" w:rsidDel="004E0F1C">
        <w:rPr>
          <w:lang w:eastAsia="en-AU"/>
        </w:rPr>
        <w:t xml:space="preserve"> </w:t>
      </w:r>
      <w:r w:rsidR="00F479FD">
        <w:rPr>
          <w:lang w:eastAsia="en-AU"/>
        </w:rPr>
        <w:t>this new website is a big step in that direction. We hope you enjoy the new user-friendly design and find all the information you need easily.</w:t>
      </w:r>
    </w:p>
    <w:p w14:paraId="55D3ACF4" w14:textId="66F9DB9A" w:rsidR="00B01ABD" w:rsidRDefault="00B01ABD" w:rsidP="00FD3DD3">
      <w:pPr>
        <w:pStyle w:val="Heading3"/>
      </w:pPr>
      <w:proofErr w:type="spellStart"/>
      <w:r>
        <w:t>S</w:t>
      </w:r>
      <w:r w:rsidR="0079395A">
        <w:t xml:space="preserve">elf </w:t>
      </w:r>
      <w:r>
        <w:t>A</w:t>
      </w:r>
      <w:r w:rsidR="0079395A">
        <w:t>dvocacy</w:t>
      </w:r>
      <w:proofErr w:type="spellEnd"/>
      <w:r w:rsidR="0079395A">
        <w:t xml:space="preserve"> </w:t>
      </w:r>
      <w:r>
        <w:t>WA</w:t>
      </w:r>
    </w:p>
    <w:p w14:paraId="218E6B66" w14:textId="54F76B0B" w:rsidR="00304FF2" w:rsidRDefault="007E01F3" w:rsidP="00443B89">
      <w:pPr>
        <w:rPr>
          <w:rStyle w:val="Strong"/>
          <w:rFonts w:eastAsiaTheme="majorEastAsia" w:cs="Arial"/>
          <w:b w:val="0"/>
          <w:color w:val="111111"/>
        </w:rPr>
      </w:pPr>
      <w:bookmarkStart w:id="33" w:name="_Int_pKhLkMNf"/>
      <w:proofErr w:type="spellStart"/>
      <w:r w:rsidRPr="1063F450">
        <w:rPr>
          <w:rStyle w:val="Strong"/>
          <w:rFonts w:eastAsiaTheme="majorEastAsia" w:cs="Arial"/>
          <w:b w:val="0"/>
          <w:color w:val="111111"/>
        </w:rPr>
        <w:t>Self Advoca</w:t>
      </w:r>
      <w:r w:rsidR="008E5149" w:rsidRPr="1063F450">
        <w:rPr>
          <w:rStyle w:val="Strong"/>
          <w:rFonts w:eastAsiaTheme="majorEastAsia" w:cs="Arial"/>
          <w:b w:val="0"/>
          <w:color w:val="111111"/>
        </w:rPr>
        <w:t>cy</w:t>
      </w:r>
      <w:bookmarkEnd w:id="33"/>
      <w:proofErr w:type="spellEnd"/>
      <w:r w:rsidRPr="1063F450">
        <w:rPr>
          <w:rStyle w:val="Strong"/>
          <w:rFonts w:eastAsiaTheme="majorEastAsia" w:cs="Arial"/>
          <w:b w:val="0"/>
          <w:color w:val="111111"/>
        </w:rPr>
        <w:t xml:space="preserve"> Western Australia</w:t>
      </w:r>
      <w:r w:rsidR="0079395A" w:rsidRPr="1063F450">
        <w:rPr>
          <w:rStyle w:val="Strong"/>
          <w:rFonts w:eastAsiaTheme="majorEastAsia" w:cs="Arial"/>
          <w:b w:val="0"/>
          <w:color w:val="111111"/>
        </w:rPr>
        <w:t xml:space="preserve"> (SAWA</w:t>
      </w:r>
      <w:r w:rsidRPr="1063F450">
        <w:rPr>
          <w:rStyle w:val="Strong"/>
          <w:rFonts w:eastAsiaTheme="majorEastAsia" w:cs="Arial"/>
          <w:b w:val="0"/>
          <w:color w:val="111111"/>
        </w:rPr>
        <w:t>)</w:t>
      </w:r>
      <w:r w:rsidR="0079395A" w:rsidRPr="1063F450">
        <w:rPr>
          <w:rStyle w:val="Strong"/>
          <w:rFonts w:eastAsiaTheme="majorEastAsia" w:cs="Arial"/>
          <w:b w:val="0"/>
          <w:color w:val="111111"/>
        </w:rPr>
        <w:t xml:space="preserve"> is </w:t>
      </w:r>
      <w:r w:rsidRPr="1063F450">
        <w:rPr>
          <w:rStyle w:val="Strong"/>
          <w:rFonts w:eastAsiaTheme="majorEastAsia" w:cs="Arial"/>
          <w:b w:val="0"/>
          <w:color w:val="111111"/>
        </w:rPr>
        <w:t xml:space="preserve">a </w:t>
      </w:r>
      <w:r w:rsidR="002E09DC" w:rsidRPr="1063F450">
        <w:rPr>
          <w:rStyle w:val="Strong"/>
          <w:rFonts w:eastAsiaTheme="majorEastAsia" w:cs="Arial"/>
          <w:b w:val="0"/>
          <w:color w:val="111111"/>
        </w:rPr>
        <w:t xml:space="preserve">PWdWA </w:t>
      </w:r>
      <w:r w:rsidR="00CB77A5" w:rsidRPr="1063F450">
        <w:rPr>
          <w:rStyle w:val="Strong"/>
          <w:rFonts w:eastAsiaTheme="majorEastAsia" w:cs="Arial"/>
          <w:b w:val="0"/>
          <w:color w:val="111111"/>
        </w:rPr>
        <w:t xml:space="preserve">project </w:t>
      </w:r>
      <w:r w:rsidR="00513698" w:rsidRPr="1063F450">
        <w:rPr>
          <w:rStyle w:val="Strong"/>
          <w:rFonts w:eastAsiaTheme="majorEastAsia" w:cs="Arial"/>
          <w:b w:val="0"/>
          <w:color w:val="111111"/>
        </w:rPr>
        <w:t xml:space="preserve">that </w:t>
      </w:r>
      <w:r w:rsidR="00CB77A5" w:rsidRPr="1063F450">
        <w:rPr>
          <w:rStyle w:val="Strong"/>
          <w:rFonts w:eastAsiaTheme="majorEastAsia" w:cs="Arial"/>
          <w:b w:val="0"/>
          <w:color w:val="111111"/>
        </w:rPr>
        <w:t>h</w:t>
      </w:r>
      <w:r w:rsidRPr="1063F450">
        <w:rPr>
          <w:rStyle w:val="Strong"/>
          <w:rFonts w:eastAsiaTheme="majorEastAsia" w:cs="Arial"/>
          <w:b w:val="0"/>
          <w:color w:val="111111"/>
        </w:rPr>
        <w:t xml:space="preserve">as </w:t>
      </w:r>
      <w:r w:rsidR="00EF03BE" w:rsidRPr="1063F450">
        <w:rPr>
          <w:rStyle w:val="Strong"/>
          <w:rFonts w:eastAsiaTheme="majorEastAsia" w:cs="Arial"/>
          <w:b w:val="0"/>
          <w:color w:val="111111"/>
        </w:rPr>
        <w:t>provided peer support and promoted</w:t>
      </w:r>
      <w:r w:rsidRPr="1063F450">
        <w:rPr>
          <w:rStyle w:val="Strong"/>
          <w:rFonts w:eastAsiaTheme="majorEastAsia" w:cs="Arial"/>
          <w:b w:val="0"/>
          <w:color w:val="111111"/>
        </w:rPr>
        <w:t xml:space="preserve"> self-advocacy for individuals with </w:t>
      </w:r>
      <w:r w:rsidR="00FF5B43" w:rsidRPr="1063F450">
        <w:rPr>
          <w:rStyle w:val="Strong"/>
          <w:rFonts w:eastAsiaTheme="majorEastAsia" w:cs="Arial"/>
          <w:b w:val="0"/>
          <w:color w:val="111111"/>
        </w:rPr>
        <w:t xml:space="preserve">intellectual </w:t>
      </w:r>
      <w:r w:rsidRPr="1063F450">
        <w:rPr>
          <w:rStyle w:val="Strong"/>
          <w:rFonts w:eastAsiaTheme="majorEastAsia" w:cs="Arial"/>
          <w:b w:val="0"/>
          <w:color w:val="111111"/>
        </w:rPr>
        <w:t xml:space="preserve">disabilities in Western Australia. </w:t>
      </w:r>
    </w:p>
    <w:p w14:paraId="152D4163" w14:textId="5378307C" w:rsidR="009F2969" w:rsidRDefault="00EF03BE" w:rsidP="00443B89">
      <w:pPr>
        <w:rPr>
          <w:rStyle w:val="Strong"/>
          <w:rFonts w:eastAsiaTheme="majorEastAsia" w:cs="Arial"/>
          <w:b w:val="0"/>
          <w:color w:val="111111"/>
          <w:szCs w:val="24"/>
        </w:rPr>
      </w:pPr>
      <w:r>
        <w:rPr>
          <w:rStyle w:val="Strong"/>
          <w:rFonts w:eastAsiaTheme="majorEastAsia" w:cs="Arial"/>
          <w:b w:val="0"/>
          <w:color w:val="111111"/>
          <w:szCs w:val="24"/>
        </w:rPr>
        <w:t xml:space="preserve">One of SAWA's key initiatives has been the regular meetings, which enable members to share ideas and learn about </w:t>
      </w:r>
      <w:r w:rsidR="00171F45">
        <w:rPr>
          <w:rStyle w:val="Strong"/>
          <w:rFonts w:eastAsiaTheme="majorEastAsia" w:cs="Arial"/>
          <w:b w:val="0"/>
          <w:color w:val="111111"/>
          <w:szCs w:val="24"/>
        </w:rPr>
        <w:t>various</w:t>
      </w:r>
      <w:r>
        <w:rPr>
          <w:rStyle w:val="Strong"/>
          <w:rFonts w:eastAsiaTheme="majorEastAsia" w:cs="Arial"/>
          <w:b w:val="0"/>
          <w:color w:val="111111"/>
          <w:szCs w:val="24"/>
        </w:rPr>
        <w:t xml:space="preserve"> topics, including human rights, services and supports such as the National Disability Insurance Scheme, housing, health, and transportation. </w:t>
      </w:r>
      <w:r w:rsidR="00171F45">
        <w:rPr>
          <w:rStyle w:val="Strong"/>
          <w:rFonts w:eastAsiaTheme="majorEastAsia" w:cs="Arial"/>
          <w:b w:val="0"/>
          <w:color w:val="111111"/>
          <w:szCs w:val="24"/>
        </w:rPr>
        <w:t>SAWA's mission</w:t>
      </w:r>
      <w:r>
        <w:rPr>
          <w:rStyle w:val="Strong"/>
          <w:rFonts w:eastAsiaTheme="majorEastAsia" w:cs="Arial"/>
          <w:b w:val="0"/>
          <w:color w:val="111111"/>
          <w:szCs w:val="24"/>
        </w:rPr>
        <w:t xml:space="preserve"> is to empower individuals with intellectual disabilities to speak up, assert their rights, and actively participate in decision-making processes</w:t>
      </w:r>
      <w:r w:rsidR="007E01F3" w:rsidRPr="00443B89">
        <w:rPr>
          <w:rStyle w:val="Strong"/>
          <w:rFonts w:eastAsiaTheme="majorEastAsia" w:cs="Arial"/>
          <w:b w:val="0"/>
          <w:color w:val="111111"/>
          <w:szCs w:val="24"/>
        </w:rPr>
        <w:t>.</w:t>
      </w:r>
    </w:p>
    <w:p w14:paraId="64DAFF5E" w14:textId="74D3717B" w:rsidR="007E01F3" w:rsidRPr="00443B89" w:rsidRDefault="007E01F3" w:rsidP="00443B89">
      <w:pPr>
        <w:rPr>
          <w:rStyle w:val="Strong"/>
          <w:rFonts w:eastAsiaTheme="majorEastAsia" w:cs="Arial"/>
          <w:b w:val="0"/>
          <w:color w:val="111111"/>
          <w:szCs w:val="24"/>
        </w:rPr>
      </w:pPr>
      <w:r w:rsidRPr="00443B89">
        <w:rPr>
          <w:rStyle w:val="Strong"/>
          <w:rFonts w:eastAsiaTheme="majorEastAsia" w:cs="Arial"/>
          <w:b w:val="0"/>
          <w:color w:val="111111"/>
          <w:szCs w:val="24"/>
        </w:rPr>
        <w:t xml:space="preserve">The group has also </w:t>
      </w:r>
      <w:r w:rsidR="00CF70BF">
        <w:rPr>
          <w:rStyle w:val="Strong"/>
          <w:rFonts w:eastAsiaTheme="majorEastAsia" w:cs="Arial"/>
          <w:b w:val="0"/>
          <w:color w:val="111111"/>
          <w:szCs w:val="24"/>
        </w:rPr>
        <w:t>actively participated in attending local, state, and national forums to promote</w:t>
      </w:r>
      <w:r w:rsidRPr="00443B89">
        <w:rPr>
          <w:rStyle w:val="Strong"/>
          <w:rFonts w:eastAsiaTheme="majorEastAsia" w:cs="Arial"/>
          <w:b w:val="0"/>
          <w:color w:val="111111"/>
          <w:szCs w:val="24"/>
        </w:rPr>
        <w:t xml:space="preserve"> self-advocacy and raise awareness about disability-related issues.</w:t>
      </w:r>
    </w:p>
    <w:p w14:paraId="5CB00554" w14:textId="49FD2688" w:rsidR="007E01F3" w:rsidRDefault="007E01F3" w:rsidP="00443B89">
      <w:pPr>
        <w:rPr>
          <w:rStyle w:val="Strong"/>
          <w:rFonts w:eastAsiaTheme="majorEastAsia" w:cs="Arial"/>
          <w:b w:val="0"/>
          <w:color w:val="111111"/>
        </w:rPr>
      </w:pPr>
      <w:r w:rsidRPr="1063F450">
        <w:rPr>
          <w:rStyle w:val="Strong"/>
          <w:rFonts w:eastAsiaTheme="majorEastAsia" w:cs="Arial"/>
          <w:b w:val="0"/>
          <w:color w:val="111111"/>
        </w:rPr>
        <w:t xml:space="preserve">SAWA secured additional funding and an extension of time from the Individual Capacity Building Program Grant Round 2019-20, allowing it to continue its capacity-building efforts until </w:t>
      </w:r>
      <w:r w:rsidR="004D6402" w:rsidRPr="1063F450">
        <w:rPr>
          <w:rStyle w:val="Strong"/>
          <w:rFonts w:eastAsiaTheme="majorEastAsia" w:cs="Arial"/>
          <w:b w:val="0"/>
          <w:color w:val="111111"/>
        </w:rPr>
        <w:t xml:space="preserve">the end of </w:t>
      </w:r>
      <w:r w:rsidRPr="1063F450">
        <w:rPr>
          <w:rStyle w:val="Strong"/>
          <w:rFonts w:eastAsiaTheme="majorEastAsia" w:cs="Arial"/>
          <w:b w:val="0"/>
          <w:color w:val="111111"/>
        </w:rPr>
        <w:t>June</w:t>
      </w:r>
      <w:r w:rsidR="00E64A63" w:rsidRPr="1063F450">
        <w:rPr>
          <w:rStyle w:val="Strong"/>
          <w:rFonts w:eastAsiaTheme="majorEastAsia" w:cs="Arial"/>
          <w:b w:val="0"/>
          <w:color w:val="111111"/>
        </w:rPr>
        <w:t xml:space="preserve"> 2024</w:t>
      </w:r>
      <w:r w:rsidRPr="1063F450">
        <w:rPr>
          <w:rStyle w:val="Strong"/>
          <w:rFonts w:eastAsiaTheme="majorEastAsia" w:cs="Arial"/>
          <w:b w:val="0"/>
          <w:color w:val="111111"/>
        </w:rPr>
        <w:t>.</w:t>
      </w:r>
      <w:r w:rsidR="00DC4458" w:rsidRPr="1063F450">
        <w:rPr>
          <w:rStyle w:val="Strong"/>
          <w:rFonts w:eastAsiaTheme="majorEastAsia" w:cs="Arial"/>
          <w:b w:val="0"/>
          <w:color w:val="111111"/>
        </w:rPr>
        <w:t xml:space="preserve">  </w:t>
      </w:r>
      <w:r w:rsidRPr="1063F450">
        <w:rPr>
          <w:rStyle w:val="Strong"/>
          <w:rFonts w:eastAsiaTheme="majorEastAsia" w:cs="Arial"/>
          <w:b w:val="0"/>
          <w:color w:val="111111"/>
        </w:rPr>
        <w:t xml:space="preserve"> </w:t>
      </w:r>
      <w:r w:rsidR="00AD488B" w:rsidRPr="1063F450">
        <w:rPr>
          <w:rStyle w:val="Strong"/>
          <w:rFonts w:eastAsiaTheme="majorEastAsia" w:cs="Arial"/>
          <w:b w:val="0"/>
          <w:color w:val="111111"/>
        </w:rPr>
        <w:t xml:space="preserve">Sadly, the project is </w:t>
      </w:r>
      <w:bookmarkStart w:id="34" w:name="_Int_zwJKv3eD"/>
      <w:r w:rsidR="00AD488B" w:rsidRPr="1063F450">
        <w:rPr>
          <w:rStyle w:val="Strong"/>
          <w:rFonts w:eastAsiaTheme="majorEastAsia" w:cs="Arial"/>
          <w:b w:val="0"/>
          <w:color w:val="111111"/>
        </w:rPr>
        <w:t>coming to an end</w:t>
      </w:r>
      <w:bookmarkEnd w:id="34"/>
      <w:r w:rsidR="00EF03BE" w:rsidRPr="1063F450">
        <w:rPr>
          <w:rStyle w:val="Strong"/>
          <w:rFonts w:eastAsiaTheme="majorEastAsia" w:cs="Arial"/>
          <w:b w:val="0"/>
          <w:color w:val="111111"/>
        </w:rPr>
        <w:t>. However</w:t>
      </w:r>
      <w:r w:rsidR="00FA2D9F" w:rsidRPr="1063F450">
        <w:rPr>
          <w:rStyle w:val="Strong"/>
          <w:rFonts w:eastAsiaTheme="majorEastAsia" w:cs="Arial"/>
          <w:b w:val="0"/>
          <w:color w:val="111111"/>
        </w:rPr>
        <w:t>,</w:t>
      </w:r>
      <w:r w:rsidR="00334A17" w:rsidRPr="1063F450">
        <w:rPr>
          <w:rStyle w:val="Strong"/>
          <w:rFonts w:eastAsiaTheme="majorEastAsia" w:cs="Arial"/>
          <w:b w:val="0"/>
          <w:color w:val="111111"/>
        </w:rPr>
        <w:t xml:space="preserve"> to ensure its sustainability </w:t>
      </w:r>
      <w:r w:rsidR="00FD3DD3">
        <w:rPr>
          <w:rStyle w:val="Strong"/>
          <w:rFonts w:eastAsiaTheme="majorEastAsia" w:cs="Arial"/>
          <w:b w:val="0"/>
          <w:color w:val="111111"/>
        </w:rPr>
        <w:t xml:space="preserve">into </w:t>
      </w:r>
      <w:r w:rsidR="00334A17" w:rsidRPr="1063F450">
        <w:rPr>
          <w:rStyle w:val="Strong"/>
          <w:rFonts w:eastAsiaTheme="majorEastAsia" w:cs="Arial"/>
          <w:b w:val="0"/>
          <w:color w:val="111111"/>
        </w:rPr>
        <w:t xml:space="preserve">the future, SAWA will now become a peer support group under the auspices of </w:t>
      </w:r>
      <w:proofErr w:type="spellStart"/>
      <w:r w:rsidR="00E75EF9" w:rsidRPr="1063F450">
        <w:rPr>
          <w:rStyle w:val="Strong"/>
          <w:rFonts w:eastAsiaTheme="majorEastAsia" w:cs="Arial"/>
          <w:b w:val="0"/>
          <w:bCs w:val="0"/>
          <w:color w:val="111111"/>
        </w:rPr>
        <w:t>ConnectGroups</w:t>
      </w:r>
      <w:proofErr w:type="spellEnd"/>
      <w:r w:rsidR="00FA2D9F" w:rsidRPr="1063F450">
        <w:rPr>
          <w:rStyle w:val="Strong"/>
          <w:rFonts w:eastAsiaTheme="majorEastAsia" w:cs="Arial"/>
          <w:b w:val="0"/>
          <w:bCs w:val="0"/>
          <w:color w:val="111111"/>
        </w:rPr>
        <w:t xml:space="preserve">. </w:t>
      </w:r>
      <w:r w:rsidRPr="1063F450">
        <w:rPr>
          <w:rStyle w:val="Strong"/>
          <w:rFonts w:eastAsiaTheme="majorEastAsia" w:cs="Arial"/>
          <w:b w:val="0"/>
          <w:bCs w:val="0"/>
          <w:color w:val="111111"/>
        </w:rPr>
        <w:t xml:space="preserve"> </w:t>
      </w:r>
    </w:p>
    <w:p w14:paraId="0E5AC585" w14:textId="653FF2B3" w:rsidR="000F6BE6" w:rsidRPr="00443B89" w:rsidDel="009B195B" w:rsidRDefault="00FA2D9F" w:rsidP="008D087C">
      <w:pPr>
        <w:rPr>
          <w:del w:id="35" w:author="Vanessa Jessett" w:date="2024-05-27T15:15:00Z"/>
          <w:rStyle w:val="Strong"/>
          <w:rFonts w:eastAsiaTheme="majorEastAsia" w:cs="Arial"/>
          <w:b w:val="0"/>
          <w:color w:val="111111"/>
        </w:rPr>
      </w:pPr>
      <w:r w:rsidRPr="002D7247">
        <w:t xml:space="preserve">Earlier </w:t>
      </w:r>
      <w:r w:rsidR="00C01210" w:rsidRPr="002D7247">
        <w:t>this</w:t>
      </w:r>
      <w:r w:rsidRPr="002D7247">
        <w:t xml:space="preserve"> month, the project team, including Project Officer Sharon Stanton and SAWA Chair Georgie George</w:t>
      </w:r>
      <w:r w:rsidR="00437A71" w:rsidRPr="002D7247">
        <w:t>, hosted a farewell morning tea to celebrate the group's</w:t>
      </w:r>
      <w:r w:rsidR="006B0A03" w:rsidRPr="002D7247">
        <w:t xml:space="preserve"> </w:t>
      </w:r>
      <w:proofErr w:type="spellStart"/>
      <w:r w:rsidR="006B0A03" w:rsidRPr="002D7247">
        <w:t>success</w:t>
      </w:r>
      <w:r w:rsidR="00437A71" w:rsidRPr="1063F450">
        <w:rPr>
          <w:rStyle w:val="Strong"/>
          <w:rFonts w:eastAsiaTheme="majorEastAsia" w:cs="Arial"/>
          <w:b w:val="0"/>
          <w:color w:val="111111"/>
        </w:rPr>
        <w:t>.</w:t>
      </w:r>
    </w:p>
    <w:p w14:paraId="6CC915F0" w14:textId="6B6843D5" w:rsidR="00B80FEE" w:rsidRPr="00A018BC" w:rsidRDefault="00B80FEE" w:rsidP="008D087C">
      <w:bookmarkStart w:id="36" w:name="_Current_Issues"/>
      <w:bookmarkEnd w:id="36"/>
      <w:r w:rsidRPr="00A018BC">
        <w:t>Current</w:t>
      </w:r>
      <w:proofErr w:type="spellEnd"/>
      <w:r w:rsidRPr="00A018BC">
        <w:t xml:space="preserve"> Issues</w:t>
      </w:r>
    </w:p>
    <w:p w14:paraId="0F83BB5D" w14:textId="7189ACDD" w:rsidR="00F6105B" w:rsidRDefault="00F15B88" w:rsidP="00FD3DD3">
      <w:pPr>
        <w:pStyle w:val="Heading3"/>
      </w:pPr>
      <w:bookmarkStart w:id="37" w:name="_Hlk162950777"/>
      <w:r>
        <w:t>Building Better Homes</w:t>
      </w:r>
      <w:r w:rsidR="00C97E49">
        <w:t xml:space="preserve"> – National Building Code</w:t>
      </w:r>
    </w:p>
    <w:bookmarkEnd w:id="37"/>
    <w:p w14:paraId="2457E6A1" w14:textId="1839F917" w:rsidR="00A35592" w:rsidRDefault="0022537B" w:rsidP="002E3575">
      <w:r>
        <w:rPr>
          <w:shd w:val="clear" w:color="auto" w:fill="FFFFFF"/>
        </w:rPr>
        <w:t>People with Disability WA, Council of the Ageing WA</w:t>
      </w:r>
      <w:r w:rsidR="00CE4D99">
        <w:rPr>
          <w:shd w:val="clear" w:color="auto" w:fill="FFFFFF"/>
        </w:rPr>
        <w:t>, and Shelter WA have joined together for the Western Australian Building Better Homes Campaign to ensure the W</w:t>
      </w:r>
      <w:r w:rsidR="00D85D35">
        <w:rPr>
          <w:shd w:val="clear" w:color="auto" w:fill="FFFFFF"/>
        </w:rPr>
        <w:t xml:space="preserve">estern </w:t>
      </w:r>
      <w:r w:rsidR="00CE4D99">
        <w:rPr>
          <w:shd w:val="clear" w:color="auto" w:fill="FFFFFF"/>
        </w:rPr>
        <w:t>A</w:t>
      </w:r>
      <w:r w:rsidR="00D85D35">
        <w:rPr>
          <w:shd w:val="clear" w:color="auto" w:fill="FFFFFF"/>
        </w:rPr>
        <w:t>ustralian</w:t>
      </w:r>
      <w:r w:rsidR="00CE4D99">
        <w:rPr>
          <w:shd w:val="clear" w:color="auto" w:fill="FFFFFF"/>
        </w:rPr>
        <w:t xml:space="preserve"> Government adopts the Liv</w:t>
      </w:r>
      <w:r w:rsidR="00FD3DD3">
        <w:rPr>
          <w:shd w:val="clear" w:color="auto" w:fill="FFFFFF"/>
        </w:rPr>
        <w:t>e</w:t>
      </w:r>
      <w:r w:rsidR="00CE4D99">
        <w:rPr>
          <w:shd w:val="clear" w:color="auto" w:fill="FFFFFF"/>
        </w:rPr>
        <w:t xml:space="preserve">able Housing Design Standard </w:t>
      </w:r>
      <w:r w:rsidR="00CE4D99">
        <w:rPr>
          <w:shd w:val="clear" w:color="auto" w:fill="FFFFFF"/>
        </w:rPr>
        <w:lastRenderedPageBreak/>
        <w:t>mandated in the revised National Construction Code. Implementing this standard is crucial in ensuring all Western Australians have access to suitable and accessible homes</w:t>
      </w:r>
      <w:r w:rsidR="00A35592">
        <w:t>.</w:t>
      </w:r>
    </w:p>
    <w:p w14:paraId="12591B03" w14:textId="502EA5FD" w:rsidR="00A35592" w:rsidRDefault="00A35592" w:rsidP="002E3575">
      <w:r>
        <w:t xml:space="preserve">Accessibility in new homes benefits not only individuals with </w:t>
      </w:r>
      <w:r w:rsidR="00F137D0">
        <w:t xml:space="preserve">mobility accessibility requirements but also older people, parents with strollers, and visitors. It is disappointing that WA is one of the </w:t>
      </w:r>
      <w:r w:rsidR="00F956E3">
        <w:t xml:space="preserve">only </w:t>
      </w:r>
      <w:r w:rsidR="00F137D0">
        <w:t xml:space="preserve">two </w:t>
      </w:r>
      <w:bookmarkStart w:id="38" w:name="_Int_eZAOYvSH"/>
      <w:r w:rsidR="00F137D0">
        <w:t>jurisdictions</w:t>
      </w:r>
      <w:bookmarkEnd w:id="38"/>
      <w:r w:rsidR="00F137D0">
        <w:t xml:space="preserve"> in Australia that has</w:t>
      </w:r>
      <w:r>
        <w:t xml:space="preserve"> not committed to adopting the new Liv</w:t>
      </w:r>
      <w:r w:rsidR="00FB7F65">
        <w:t>e</w:t>
      </w:r>
      <w:r>
        <w:t xml:space="preserve">able Housing Design Standard. </w:t>
      </w:r>
      <w:r w:rsidR="00872144">
        <w:t>The</w:t>
      </w:r>
      <w:r>
        <w:t xml:space="preserve"> Disability Royal Commission and the NDIS Independent Review have recommended that the WA Government sign up as soon as possible, and </w:t>
      </w:r>
      <w:bookmarkStart w:id="39" w:name="_Int_6uK32BYf"/>
      <w:r>
        <w:t>it's</w:t>
      </w:r>
      <w:bookmarkEnd w:id="39"/>
      <w:r>
        <w:t xml:space="preserve"> time to hold them accountable.</w:t>
      </w:r>
    </w:p>
    <w:p w14:paraId="4CFD571C" w14:textId="6C9595AF" w:rsidR="00A35592" w:rsidRDefault="00A35592" w:rsidP="002E3575">
      <w:r>
        <w:t>The key design features of a Liv</w:t>
      </w:r>
      <w:r w:rsidR="00646082">
        <w:t>e</w:t>
      </w:r>
      <w:r>
        <w:t xml:space="preserve">able Housing Australia Silver Level home, such as level access entryways, step-free shower recess, wider door frames, and others, are essential for creating homes with greater accessibility and </w:t>
      </w:r>
      <w:r w:rsidR="00B60D68">
        <w:t>amenities</w:t>
      </w:r>
      <w:r>
        <w:t>.</w:t>
      </w:r>
    </w:p>
    <w:p w14:paraId="238B0E53" w14:textId="34FDB369" w:rsidR="00B60D68" w:rsidRDefault="00435269" w:rsidP="002E3575">
      <w:pPr>
        <w:rPr>
          <w:color w:val="1155CC"/>
          <w:u w:val="single"/>
        </w:rPr>
      </w:pPr>
      <w:r>
        <w:t>You can sign the petition</w:t>
      </w:r>
      <w:r w:rsidR="00BF3F7A">
        <w:t xml:space="preserve"> at</w:t>
      </w:r>
      <w:r>
        <w:t xml:space="preserve"> </w:t>
      </w:r>
      <w:hyperlink r:id="rId12">
        <w:r w:rsidR="00BF3F7A">
          <w:rPr>
            <w:color w:val="1155CC"/>
            <w:u w:val="single"/>
          </w:rPr>
          <w:t>https://buildingbetterhomes.org.au/state/western-australia/</w:t>
        </w:r>
      </w:hyperlink>
      <w:r w:rsidR="00BF3F7A">
        <w:rPr>
          <w:color w:val="1155CC"/>
          <w:u w:val="single"/>
        </w:rPr>
        <w:t>.</w:t>
      </w:r>
    </w:p>
    <w:p w14:paraId="552BBC06" w14:textId="23BF7F66" w:rsidR="00BF3F7A" w:rsidRDefault="00FD1F05" w:rsidP="00FD3DD3">
      <w:pPr>
        <w:pStyle w:val="Heading3"/>
      </w:pPr>
      <w:r>
        <w:t>Speak Up: Increasing Individual Advocacy Funding</w:t>
      </w:r>
    </w:p>
    <w:p w14:paraId="1A2651CE" w14:textId="3C41A9E6" w:rsidR="002412C4" w:rsidRPr="00FD1F05" w:rsidRDefault="00257EF8" w:rsidP="002412C4">
      <w:pPr>
        <w:pStyle w:val="NormalWeb"/>
        <w:shd w:val="clear" w:color="auto" w:fill="FFFFFF"/>
        <w:spacing w:before="0" w:beforeAutospacing="0" w:after="0" w:afterAutospacing="0" w:line="360" w:lineRule="atLeast"/>
        <w:textAlignment w:val="baseline"/>
        <w:rPr>
          <w:rFonts w:ascii="Arial" w:hAnsi="Arial" w:cs="Arial"/>
          <w:color w:val="000000"/>
        </w:rPr>
      </w:pPr>
      <w:r w:rsidRPr="00FD1F05">
        <w:rPr>
          <w:rFonts w:ascii="Arial" w:hAnsi="Arial" w:cs="Arial"/>
        </w:rPr>
        <w:t>PWdWA joins other members of the D</w:t>
      </w:r>
      <w:r w:rsidR="00FD1F05">
        <w:rPr>
          <w:rFonts w:ascii="Arial" w:hAnsi="Arial" w:cs="Arial"/>
        </w:rPr>
        <w:t>isability Advocacy Network Australia</w:t>
      </w:r>
      <w:r w:rsidRPr="00FD1F05">
        <w:rPr>
          <w:rFonts w:ascii="Arial" w:hAnsi="Arial" w:cs="Arial"/>
        </w:rPr>
        <w:t xml:space="preserve"> </w:t>
      </w:r>
      <w:r w:rsidR="00FD1F05">
        <w:rPr>
          <w:rFonts w:ascii="Arial" w:hAnsi="Arial" w:cs="Arial"/>
        </w:rPr>
        <w:t>(</w:t>
      </w:r>
      <w:r w:rsidRPr="00FD1F05">
        <w:rPr>
          <w:rFonts w:ascii="Arial" w:hAnsi="Arial" w:cs="Arial"/>
        </w:rPr>
        <w:t>DANA</w:t>
      </w:r>
      <w:r w:rsidR="00FD1F05">
        <w:rPr>
          <w:rFonts w:ascii="Arial" w:hAnsi="Arial" w:cs="Arial"/>
        </w:rPr>
        <w:t>)</w:t>
      </w:r>
      <w:r w:rsidRPr="00FD1F05">
        <w:rPr>
          <w:rFonts w:ascii="Arial" w:hAnsi="Arial" w:cs="Arial"/>
        </w:rPr>
        <w:t xml:space="preserve"> in expressing our disappointment</w:t>
      </w:r>
      <w:r w:rsidR="000C1F92" w:rsidRPr="00FD1F05">
        <w:rPr>
          <w:rFonts w:ascii="Arial" w:hAnsi="Arial" w:cs="Arial"/>
        </w:rPr>
        <w:t xml:space="preserve"> at the </w:t>
      </w:r>
      <w:r w:rsidR="00FD1F05">
        <w:rPr>
          <w:rFonts w:ascii="Arial" w:hAnsi="Arial" w:cs="Arial"/>
        </w:rPr>
        <w:t xml:space="preserve">Federal Government's decision not to increase crucially needed additional funding for individual advocacy services across the country to </w:t>
      </w:r>
      <w:r w:rsidR="00E43613" w:rsidRPr="00FD1F05">
        <w:rPr>
          <w:rFonts w:ascii="Arial" w:hAnsi="Arial" w:cs="Arial"/>
          <w:color w:val="000000"/>
        </w:rPr>
        <w:t>en</w:t>
      </w:r>
      <w:r w:rsidR="002412C4" w:rsidRPr="00FD1F05">
        <w:rPr>
          <w:rFonts w:ascii="Arial" w:hAnsi="Arial" w:cs="Arial"/>
          <w:color w:val="000000"/>
        </w:rPr>
        <w:t>sure that everyone who needs an advocate can access one.</w:t>
      </w:r>
    </w:p>
    <w:p w14:paraId="2F478316" w14:textId="77777777" w:rsidR="00E43613" w:rsidRPr="00FD1F05" w:rsidRDefault="00E43613" w:rsidP="002412C4">
      <w:pPr>
        <w:pStyle w:val="NormalWeb"/>
        <w:shd w:val="clear" w:color="auto" w:fill="FFFFFF"/>
        <w:spacing w:before="0" w:beforeAutospacing="0" w:after="0" w:afterAutospacing="0" w:line="360" w:lineRule="atLeast"/>
        <w:textAlignment w:val="baseline"/>
        <w:rPr>
          <w:rFonts w:ascii="Arial" w:hAnsi="Arial" w:cs="Arial"/>
          <w:color w:val="000000"/>
        </w:rPr>
      </w:pPr>
    </w:p>
    <w:p w14:paraId="7F86D49A" w14:textId="41C690E3" w:rsidR="00FD1F05" w:rsidRPr="00FD1F05" w:rsidRDefault="002412C4" w:rsidP="00FD1F05">
      <w:pPr>
        <w:pStyle w:val="NormalWeb"/>
        <w:shd w:val="clear" w:color="auto" w:fill="FFFFFF"/>
        <w:spacing w:before="0" w:beforeAutospacing="0" w:after="0" w:afterAutospacing="0" w:line="360" w:lineRule="atLeast"/>
        <w:textAlignment w:val="baseline"/>
        <w:rPr>
          <w:rFonts w:ascii="Arial" w:hAnsi="Arial" w:cs="Arial"/>
          <w:color w:val="000000"/>
        </w:rPr>
      </w:pPr>
      <w:r w:rsidRPr="00FD1F05">
        <w:rPr>
          <w:rFonts w:ascii="Arial" w:hAnsi="Arial" w:cs="Arial"/>
          <w:color w:val="000000"/>
        </w:rPr>
        <w:t>For now, we</w:t>
      </w:r>
      <w:r w:rsidR="00FD1F05" w:rsidRPr="00FD1F05">
        <w:rPr>
          <w:rFonts w:ascii="Arial" w:hAnsi="Arial" w:cs="Arial"/>
          <w:color w:val="000000"/>
        </w:rPr>
        <w:t xml:space="preserve"> will join with other DANA members to </w:t>
      </w:r>
      <w:r w:rsidRPr="00FD1F05">
        <w:rPr>
          <w:rFonts w:ascii="Arial" w:hAnsi="Arial" w:cs="Arial"/>
          <w:color w:val="000000"/>
        </w:rPr>
        <w:t>keep the pressure on the Government to step up to the plate as they respond to the Disability Royal</w:t>
      </w:r>
      <w:r w:rsidR="00CD2751">
        <w:rPr>
          <w:rFonts w:ascii="Arial" w:hAnsi="Arial" w:cs="Arial"/>
          <w:color w:val="000000"/>
        </w:rPr>
        <w:t xml:space="preserve"> </w:t>
      </w:r>
      <w:r w:rsidRPr="00FD1F05">
        <w:rPr>
          <w:rFonts w:ascii="Arial" w:hAnsi="Arial" w:cs="Arial"/>
          <w:color w:val="000000"/>
        </w:rPr>
        <w:t>Commission and begin to implement the NDIS Review recommendations over the coming months.</w:t>
      </w:r>
    </w:p>
    <w:p w14:paraId="3737F15D" w14:textId="2E7AEF1D" w:rsidR="002412C4" w:rsidRDefault="002412C4" w:rsidP="002412C4">
      <w:pPr>
        <w:pStyle w:val="NormalWeb"/>
        <w:shd w:val="clear" w:color="auto" w:fill="FFFFFF"/>
        <w:spacing w:before="0" w:beforeAutospacing="0" w:after="0" w:afterAutospacing="0" w:line="360" w:lineRule="atLeast"/>
        <w:textAlignment w:val="baseline"/>
        <w:rPr>
          <w:rFonts w:ascii="Helvetica" w:hAnsi="Helvetica" w:cs="Helvetica"/>
          <w:color w:val="000000"/>
          <w:sz w:val="27"/>
          <w:szCs w:val="27"/>
        </w:rPr>
      </w:pPr>
      <w:r>
        <w:rPr>
          <w:rFonts w:ascii="Helvetica" w:hAnsi="Helvetica" w:cs="Helvetica"/>
          <w:color w:val="000000"/>
          <w:sz w:val="27"/>
          <w:szCs w:val="27"/>
        </w:rPr>
        <w:t> </w:t>
      </w:r>
    </w:p>
    <w:p w14:paraId="7C0B2ABB" w14:textId="1AC3630A" w:rsidR="000B38A0" w:rsidRDefault="000B38A0" w:rsidP="003C5BBC">
      <w:pPr>
        <w:pStyle w:val="Heading2"/>
      </w:pPr>
      <w:bookmarkStart w:id="40" w:name="_Upcoming"/>
      <w:bookmarkEnd w:id="40"/>
      <w:r w:rsidRPr="00A002EB">
        <w:t>Upcoming</w:t>
      </w:r>
    </w:p>
    <w:p w14:paraId="2C68B8F2" w14:textId="3BD5BA08" w:rsidR="006826E5" w:rsidRDefault="006826E5" w:rsidP="006826E5">
      <w:pPr>
        <w:rPr>
          <w:rFonts w:eastAsia="Times New Roman" w:cs="Arial"/>
          <w:b/>
          <w:bCs/>
          <w:color w:val="B22222"/>
          <w:sz w:val="28"/>
          <w:szCs w:val="28"/>
          <w:lang w:eastAsia="en-AU"/>
        </w:rPr>
      </w:pPr>
      <w:r>
        <w:rPr>
          <w:rFonts w:eastAsia="Times New Roman" w:cs="Arial"/>
          <w:b/>
          <w:bCs/>
          <w:color w:val="B22222"/>
          <w:sz w:val="28"/>
          <w:szCs w:val="28"/>
          <w:lang w:eastAsia="en-AU"/>
        </w:rPr>
        <w:t xml:space="preserve">PWdWA in Pinjarra and </w:t>
      </w:r>
      <w:r w:rsidRPr="60C12547">
        <w:rPr>
          <w:rFonts w:eastAsia="Times New Roman" w:cs="Arial"/>
          <w:b/>
          <w:bCs/>
          <w:color w:val="B22222"/>
          <w:sz w:val="28"/>
          <w:szCs w:val="28"/>
          <w:lang w:eastAsia="en-AU"/>
        </w:rPr>
        <w:t>War</w:t>
      </w:r>
      <w:r w:rsidR="7D32E652" w:rsidRPr="60C12547">
        <w:rPr>
          <w:rFonts w:eastAsia="Times New Roman" w:cs="Arial"/>
          <w:b/>
          <w:bCs/>
          <w:color w:val="B22222"/>
          <w:sz w:val="28"/>
          <w:szCs w:val="28"/>
          <w:lang w:eastAsia="en-AU"/>
        </w:rPr>
        <w:t>o</w:t>
      </w:r>
      <w:r w:rsidRPr="60C12547">
        <w:rPr>
          <w:rFonts w:eastAsia="Times New Roman" w:cs="Arial"/>
          <w:b/>
          <w:bCs/>
          <w:color w:val="B22222"/>
          <w:sz w:val="28"/>
          <w:szCs w:val="28"/>
          <w:lang w:eastAsia="en-AU"/>
        </w:rPr>
        <w:t>ona</w:t>
      </w:r>
    </w:p>
    <w:p w14:paraId="4B617EA9" w14:textId="258B78D8" w:rsidR="006826E5" w:rsidRDefault="00A80B2B" w:rsidP="0021621D">
      <w:r>
        <w:t xml:space="preserve">PWdWA’s Individual Advocate, Lisa, works out of Murray House Community Centre in Pinjarra and </w:t>
      </w:r>
      <w:r w:rsidR="006B3DD7">
        <w:t>the Waroona Community Resource Centre on alternative Thursdays.</w:t>
      </w:r>
      <w:r w:rsidR="006F6190">
        <w:t xml:space="preserve"> Lisa would love to see you</w:t>
      </w:r>
      <w:ins w:id="41" w:author="Vanessa Jessett" w:date="2024-05-27T13:31:00Z">
        <w:r w:rsidR="00277A76">
          <w:t>,</w:t>
        </w:r>
      </w:ins>
      <w:r w:rsidR="006F6190">
        <w:t xml:space="preserve"> and her</w:t>
      </w:r>
      <w:r w:rsidR="006B3DD7" w:rsidDel="006F6190">
        <w:t xml:space="preserve"> </w:t>
      </w:r>
      <w:r w:rsidR="006B3DD7">
        <w:t xml:space="preserve">roster for the next few weeks </w:t>
      </w:r>
      <w:r w:rsidR="00F66E5C">
        <w:t xml:space="preserve">is </w:t>
      </w:r>
      <w:r w:rsidR="006B3DD7">
        <w:t>as follows:</w:t>
      </w:r>
    </w:p>
    <w:p w14:paraId="020DB437" w14:textId="274B4380" w:rsidR="00DC7D0C" w:rsidRPr="00A002EB" w:rsidRDefault="003232D3" w:rsidP="005D436C">
      <w:pPr>
        <w:pStyle w:val="ListParagraph"/>
        <w:numPr>
          <w:ilvl w:val="0"/>
          <w:numId w:val="3"/>
        </w:numPr>
      </w:pPr>
      <w:r w:rsidRPr="00A002EB">
        <w:lastRenderedPageBreak/>
        <w:t>Thursday</w:t>
      </w:r>
      <w:r w:rsidR="00DC7D0C" w:rsidRPr="00A002EB">
        <w:t xml:space="preserve"> </w:t>
      </w:r>
      <w:r w:rsidR="00585837">
        <w:t>6</w:t>
      </w:r>
      <w:r w:rsidR="00585837" w:rsidRPr="00585837">
        <w:rPr>
          <w:vertAlign w:val="superscript"/>
        </w:rPr>
        <w:t>th</w:t>
      </w:r>
      <w:r w:rsidR="00585837">
        <w:t xml:space="preserve"> </w:t>
      </w:r>
      <w:r w:rsidR="00032702" w:rsidRPr="00A002EB">
        <w:t xml:space="preserve">and </w:t>
      </w:r>
      <w:r w:rsidR="00E7074E" w:rsidRPr="00A002EB">
        <w:t>2</w:t>
      </w:r>
      <w:r w:rsidR="00585837">
        <w:t>0</w:t>
      </w:r>
      <w:r w:rsidR="00585837" w:rsidRPr="00585837">
        <w:rPr>
          <w:vertAlign w:val="superscript"/>
        </w:rPr>
        <w:t>t</w:t>
      </w:r>
      <w:r w:rsidR="00585837">
        <w:rPr>
          <w:vertAlign w:val="superscript"/>
        </w:rPr>
        <w:t xml:space="preserve">h </w:t>
      </w:r>
      <w:r w:rsidR="00585837">
        <w:t xml:space="preserve">June </w:t>
      </w:r>
      <w:r w:rsidR="00DC7D0C" w:rsidRPr="00A002EB">
        <w:t>–</w:t>
      </w:r>
      <w:r w:rsidR="008F0495" w:rsidRPr="00A002EB">
        <w:t xml:space="preserve"> </w:t>
      </w:r>
      <w:r w:rsidR="00297F2A" w:rsidRPr="00A002EB">
        <w:t>Pinjarra</w:t>
      </w:r>
    </w:p>
    <w:p w14:paraId="09B8A45B" w14:textId="44C1E690" w:rsidR="006F6190" w:rsidRPr="00A002EB" w:rsidRDefault="008F0495" w:rsidP="006F6190">
      <w:pPr>
        <w:pStyle w:val="ListParagraph"/>
        <w:numPr>
          <w:ilvl w:val="0"/>
          <w:numId w:val="3"/>
        </w:numPr>
      </w:pPr>
      <w:r w:rsidRPr="00A002EB">
        <w:t>Thursday</w:t>
      </w:r>
      <w:r w:rsidR="00DC7D0C" w:rsidRPr="00A002EB">
        <w:t xml:space="preserve"> </w:t>
      </w:r>
      <w:r w:rsidR="00585837">
        <w:t>30</w:t>
      </w:r>
      <w:r w:rsidR="00DC7D0C" w:rsidRPr="00A002EB">
        <w:rPr>
          <w:vertAlign w:val="superscript"/>
        </w:rPr>
        <w:t>th</w:t>
      </w:r>
      <w:r w:rsidR="00DC7D0C" w:rsidRPr="00A002EB">
        <w:t xml:space="preserve"> </w:t>
      </w:r>
      <w:r w:rsidR="00585837">
        <w:t xml:space="preserve">May </w:t>
      </w:r>
      <w:r w:rsidR="00DC7D0C" w:rsidRPr="00A002EB">
        <w:t xml:space="preserve">and </w:t>
      </w:r>
      <w:r w:rsidR="00585837">
        <w:t>13</w:t>
      </w:r>
      <w:r w:rsidR="00DC7D0C" w:rsidRPr="00A002EB">
        <w:rPr>
          <w:vertAlign w:val="superscript"/>
        </w:rPr>
        <w:t>th</w:t>
      </w:r>
      <w:r w:rsidR="00DC7D0C" w:rsidRPr="00A002EB">
        <w:t xml:space="preserve"> </w:t>
      </w:r>
      <w:r w:rsidR="00585837">
        <w:t>June</w:t>
      </w:r>
      <w:r w:rsidR="00DC7D0C" w:rsidRPr="00A002EB">
        <w:t xml:space="preserve"> </w:t>
      </w:r>
      <w:r w:rsidR="00C22D92" w:rsidRPr="00A002EB">
        <w:t>–</w:t>
      </w:r>
      <w:r w:rsidR="00DC7D0C" w:rsidRPr="00A002EB">
        <w:t xml:space="preserve"> </w:t>
      </w:r>
      <w:r w:rsidR="000630E8">
        <w:t>Waro</w:t>
      </w:r>
      <w:r w:rsidR="006F6190">
        <w:t>ona</w:t>
      </w:r>
    </w:p>
    <w:p w14:paraId="46D06661" w14:textId="77777777" w:rsidR="00864BC7" w:rsidRDefault="00864BC7" w:rsidP="00864BC7">
      <w:pPr>
        <w:rPr>
          <w:rFonts w:eastAsia="Times New Roman" w:cs="Arial"/>
          <w:b/>
          <w:bCs/>
          <w:color w:val="B22222"/>
          <w:sz w:val="28"/>
          <w:szCs w:val="28"/>
          <w:lang w:eastAsia="en-AU"/>
        </w:rPr>
      </w:pPr>
      <w:r w:rsidRPr="00043BC0">
        <w:rPr>
          <w:rFonts w:eastAsia="Times New Roman" w:cs="Arial"/>
          <w:b/>
          <w:bCs/>
          <w:color w:val="B22222"/>
          <w:sz w:val="28"/>
          <w:szCs w:val="28"/>
          <w:lang w:eastAsia="en-AU"/>
        </w:rPr>
        <w:t>PWdWA</w:t>
      </w:r>
    </w:p>
    <w:p w14:paraId="43F46098" w14:textId="77C67029" w:rsidR="00864BC7" w:rsidRPr="004C6775" w:rsidRDefault="00864BC7" w:rsidP="00864BC7">
      <w:pPr>
        <w:rPr>
          <w:b/>
          <w:bCs/>
          <w:lang w:eastAsia="en-AU"/>
        </w:rPr>
      </w:pPr>
      <w:r w:rsidRPr="004C6775">
        <w:rPr>
          <w:b/>
          <w:bCs/>
          <w:lang w:eastAsia="en-AU"/>
        </w:rPr>
        <w:t xml:space="preserve">Would you like your newsletters emailed rather than posted? Just let Vanessa know </w:t>
      </w:r>
      <w:r>
        <w:rPr>
          <w:b/>
          <w:bCs/>
          <w:lang w:eastAsia="en-AU"/>
        </w:rPr>
        <w:t>at</w:t>
      </w:r>
      <w:r w:rsidRPr="004C6775">
        <w:rPr>
          <w:b/>
          <w:bCs/>
          <w:lang w:eastAsia="en-AU"/>
        </w:rPr>
        <w:t xml:space="preserve"> vanessa@pwdwa.org</w:t>
      </w:r>
      <w:r>
        <w:rPr>
          <w:b/>
          <w:bCs/>
          <w:lang w:eastAsia="en-AU"/>
        </w:rPr>
        <w:t>.</w:t>
      </w:r>
    </w:p>
    <w:p w14:paraId="112A7A64" w14:textId="313B046E" w:rsidR="00864BC7" w:rsidRPr="003F722D" w:rsidRDefault="00864BC7" w:rsidP="005D436C">
      <w:pPr>
        <w:pStyle w:val="ListParagraph"/>
        <w:numPr>
          <w:ilvl w:val="0"/>
          <w:numId w:val="2"/>
        </w:numPr>
        <w:rPr>
          <w:szCs w:val="24"/>
        </w:rPr>
      </w:pPr>
      <w:r w:rsidRPr="003F722D">
        <w:rPr>
          <w:b/>
          <w:bCs/>
          <w:szCs w:val="24"/>
        </w:rPr>
        <w:t>Head Office:</w:t>
      </w:r>
      <w:r w:rsidRPr="003F722D">
        <w:rPr>
          <w:szCs w:val="24"/>
        </w:rPr>
        <w:t xml:space="preserve"> 23/2 De</w:t>
      </w:r>
      <w:r>
        <w:rPr>
          <w:szCs w:val="24"/>
        </w:rPr>
        <w:t>lh</w:t>
      </w:r>
      <w:r w:rsidRPr="003F722D">
        <w:rPr>
          <w:szCs w:val="24"/>
        </w:rPr>
        <w:t>i Street West Perth</w:t>
      </w:r>
    </w:p>
    <w:p w14:paraId="25A619A2" w14:textId="77777777" w:rsidR="00864BC7" w:rsidRPr="003F722D" w:rsidRDefault="00864BC7" w:rsidP="005D436C">
      <w:pPr>
        <w:pStyle w:val="ListParagraph"/>
        <w:numPr>
          <w:ilvl w:val="0"/>
          <w:numId w:val="2"/>
        </w:numPr>
        <w:rPr>
          <w:szCs w:val="24"/>
        </w:rPr>
      </w:pPr>
      <w:r w:rsidRPr="003F722D">
        <w:rPr>
          <w:b/>
          <w:bCs/>
          <w:szCs w:val="24"/>
        </w:rPr>
        <w:t>Mandurah Office</w:t>
      </w:r>
      <w:r w:rsidRPr="003F722D">
        <w:rPr>
          <w:szCs w:val="24"/>
        </w:rPr>
        <w:t>: 22 Ormsby Terrace Mandurah – By Appointment Only</w:t>
      </w:r>
    </w:p>
    <w:p w14:paraId="70322461" w14:textId="21A3D4CC" w:rsidR="00864BC7" w:rsidRPr="003F722D" w:rsidRDefault="00864BC7" w:rsidP="005D436C">
      <w:pPr>
        <w:pStyle w:val="ListParagraph"/>
        <w:numPr>
          <w:ilvl w:val="0"/>
          <w:numId w:val="2"/>
        </w:numPr>
      </w:pPr>
      <w:r w:rsidRPr="1063F450">
        <w:rPr>
          <w:b/>
        </w:rPr>
        <w:t>Pilbara</w:t>
      </w:r>
      <w:r>
        <w:t>: 1800 193 331. Online appointments by arrangement at Pilbara Community Legal Services Karratha, Port Hedland, Roebourne</w:t>
      </w:r>
      <w:r w:rsidR="521D3C81">
        <w:t>,</w:t>
      </w:r>
      <w:r>
        <w:t xml:space="preserve"> and Newman.</w:t>
      </w:r>
    </w:p>
    <w:p w14:paraId="4EAA96D9" w14:textId="2AB98565" w:rsidR="00864BC7" w:rsidRPr="003F722D" w:rsidRDefault="00864BC7" w:rsidP="005D436C">
      <w:pPr>
        <w:pStyle w:val="ListParagraph"/>
        <w:numPr>
          <w:ilvl w:val="0"/>
          <w:numId w:val="2"/>
        </w:numPr>
        <w:rPr>
          <w:szCs w:val="24"/>
        </w:rPr>
      </w:pPr>
      <w:r w:rsidRPr="003F722D">
        <w:rPr>
          <w:b/>
          <w:bCs/>
          <w:szCs w:val="24"/>
        </w:rPr>
        <w:t>Waroona and Pinjarra:</w:t>
      </w:r>
      <w:r w:rsidRPr="003F722D">
        <w:rPr>
          <w:szCs w:val="24"/>
        </w:rPr>
        <w:t xml:space="preserve"> 1800 193 331. By appointment only</w:t>
      </w:r>
    </w:p>
    <w:p w14:paraId="0169D52F" w14:textId="77777777" w:rsidR="00864BC7" w:rsidRPr="0067315D" w:rsidRDefault="00864BC7" w:rsidP="00864BC7">
      <w:pPr>
        <w:rPr>
          <w:color w:val="000000"/>
          <w:szCs w:val="24"/>
        </w:rPr>
      </w:pPr>
      <w:r w:rsidRPr="0067315D">
        <w:rPr>
          <w:szCs w:val="24"/>
        </w:rPr>
        <w:t>PWdWA is funded by the Western Australian Department of Communities and the Australian Department of Social Services.</w:t>
      </w:r>
    </w:p>
    <w:p w14:paraId="54241117" w14:textId="77777777" w:rsidR="00864BC7" w:rsidRDefault="00864BC7" w:rsidP="00864BC7">
      <w:pPr>
        <w:rPr>
          <w:rFonts w:eastAsia="Times New Roman"/>
          <w:szCs w:val="24"/>
          <w:lang w:eastAsia="en-AU"/>
        </w:rPr>
      </w:pPr>
      <w:r w:rsidRPr="0067315D">
        <w:rPr>
          <w:rFonts w:eastAsia="Times New Roman"/>
          <w:szCs w:val="24"/>
          <w:lang w:eastAsia="en-AU"/>
        </w:rPr>
        <w:t>PWdWA is run BY and FOR people with disabilities and aims to be the voice for all people with disabilities in Western Australia.</w:t>
      </w:r>
    </w:p>
    <w:p w14:paraId="78BCC9DB" w14:textId="53436FC0" w:rsidR="00CD2751" w:rsidRPr="0067315D" w:rsidRDefault="00CD2751" w:rsidP="00864BC7">
      <w:pPr>
        <w:rPr>
          <w:szCs w:val="24"/>
        </w:rPr>
      </w:pPr>
      <w:r>
        <w:rPr>
          <w:rFonts w:eastAsia="Times New Roman"/>
          <w:szCs w:val="24"/>
          <w:lang w:eastAsia="en-AU"/>
        </w:rPr>
        <w:t>End of Newsletter.</w:t>
      </w:r>
    </w:p>
    <w:p w14:paraId="60947A1A" w14:textId="77777777" w:rsidR="00864BC7" w:rsidRDefault="00864BC7" w:rsidP="00864BC7"/>
    <w:sectPr w:rsidR="00864BC7" w:rsidSect="00F3028E">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2F96" w14:textId="77777777" w:rsidR="00D646BE" w:rsidRDefault="00D646BE" w:rsidP="00162973">
      <w:pPr>
        <w:spacing w:after="0" w:line="240" w:lineRule="auto"/>
      </w:pPr>
      <w:r>
        <w:separator/>
      </w:r>
    </w:p>
  </w:endnote>
  <w:endnote w:type="continuationSeparator" w:id="0">
    <w:p w14:paraId="40DCC4AC" w14:textId="77777777" w:rsidR="00D646BE" w:rsidRDefault="00D646BE" w:rsidP="00162973">
      <w:pPr>
        <w:spacing w:after="0" w:line="240" w:lineRule="auto"/>
      </w:pPr>
      <w:r>
        <w:continuationSeparator/>
      </w:r>
    </w:p>
  </w:endnote>
  <w:endnote w:type="continuationNotice" w:id="1">
    <w:p w14:paraId="5B38B6D2" w14:textId="77777777" w:rsidR="00D646BE" w:rsidRDefault="00D64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153EC683" w:rsidR="00162973" w:rsidRDefault="0016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E15E" w14:textId="77777777" w:rsidR="00D646BE" w:rsidRDefault="00D646BE" w:rsidP="00162973">
      <w:pPr>
        <w:spacing w:after="0" w:line="240" w:lineRule="auto"/>
      </w:pPr>
      <w:r>
        <w:separator/>
      </w:r>
    </w:p>
  </w:footnote>
  <w:footnote w:type="continuationSeparator" w:id="0">
    <w:p w14:paraId="594602A5" w14:textId="77777777" w:rsidR="00D646BE" w:rsidRDefault="00D646BE" w:rsidP="00162973">
      <w:pPr>
        <w:spacing w:after="0" w:line="240" w:lineRule="auto"/>
      </w:pPr>
      <w:r>
        <w:continuationSeparator/>
      </w:r>
    </w:p>
  </w:footnote>
  <w:footnote w:type="continuationNotice" w:id="1">
    <w:p w14:paraId="5575D0E4" w14:textId="77777777" w:rsidR="00D646BE" w:rsidRDefault="00D64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42" w:author="Vanessa Jessett" w:date="2024-04-04T01:24:00Z">
        <w:tblPr>
          <w:tblStyle w:val="TableGrid"/>
          <w:tblW w:w="0" w:type="nil"/>
          <w:tblLayout w:type="fixed"/>
          <w:tblLook w:val="06A0" w:firstRow="1" w:lastRow="0" w:firstColumn="1" w:lastColumn="0" w:noHBand="1" w:noVBand="1"/>
        </w:tblPr>
      </w:tblPrChange>
    </w:tblPr>
    <w:tblGrid>
      <w:gridCol w:w="3005"/>
      <w:gridCol w:w="3005"/>
      <w:gridCol w:w="3005"/>
      <w:tblGridChange w:id="43">
        <w:tblGrid>
          <w:gridCol w:w="3005"/>
          <w:gridCol w:w="3005"/>
          <w:gridCol w:w="3005"/>
        </w:tblGrid>
      </w:tblGridChange>
    </w:tblGrid>
    <w:tr w:rsidR="73CD187D" w14:paraId="0CFF5534" w14:textId="77777777" w:rsidTr="73CD187D">
      <w:trPr>
        <w:trHeight w:val="300"/>
        <w:trPrChange w:id="44" w:author="Vanessa Jessett" w:date="2024-04-04T01:24:00Z">
          <w:trPr>
            <w:trHeight w:val="300"/>
          </w:trPr>
        </w:trPrChange>
      </w:trPr>
      <w:tc>
        <w:tcPr>
          <w:tcW w:w="3005" w:type="dxa"/>
          <w:tcPrChange w:id="45" w:author="Vanessa Jessett" w:date="2024-04-04T01:24:00Z">
            <w:tcPr>
              <w:tcW w:w="3005" w:type="dxa"/>
            </w:tcPr>
          </w:tcPrChange>
        </w:tcPr>
        <w:p w14:paraId="165C5B0F" w14:textId="35601760" w:rsidR="73CD187D" w:rsidRDefault="73CD187D">
          <w:pPr>
            <w:pStyle w:val="Header"/>
            <w:ind w:left="-115"/>
            <w:pPrChange w:id="46" w:author="Vanessa Jessett" w:date="2024-04-04T01:24:00Z">
              <w:pPr/>
            </w:pPrChange>
          </w:pPr>
        </w:p>
      </w:tc>
      <w:tc>
        <w:tcPr>
          <w:tcW w:w="3005" w:type="dxa"/>
          <w:tcPrChange w:id="47" w:author="Vanessa Jessett" w:date="2024-04-04T01:24:00Z">
            <w:tcPr>
              <w:tcW w:w="3005" w:type="dxa"/>
            </w:tcPr>
          </w:tcPrChange>
        </w:tcPr>
        <w:p w14:paraId="751682C3" w14:textId="6A4B627D" w:rsidR="73CD187D" w:rsidRDefault="73CD187D">
          <w:pPr>
            <w:pStyle w:val="Header"/>
            <w:jc w:val="center"/>
            <w:pPrChange w:id="48" w:author="Vanessa Jessett" w:date="2024-04-04T01:24:00Z">
              <w:pPr/>
            </w:pPrChange>
          </w:pPr>
        </w:p>
      </w:tc>
      <w:tc>
        <w:tcPr>
          <w:tcW w:w="3005" w:type="dxa"/>
          <w:tcPrChange w:id="49" w:author="Vanessa Jessett" w:date="2024-04-04T01:24:00Z">
            <w:tcPr>
              <w:tcW w:w="3005" w:type="dxa"/>
            </w:tcPr>
          </w:tcPrChange>
        </w:tcPr>
        <w:p w14:paraId="6B751EF9" w14:textId="24052966" w:rsidR="73CD187D" w:rsidRDefault="73CD187D">
          <w:pPr>
            <w:pStyle w:val="Header"/>
            <w:ind w:right="-115"/>
            <w:jc w:val="right"/>
            <w:pPrChange w:id="50" w:author="Vanessa Jessett" w:date="2024-04-04T01:24:00Z">
              <w:pPr/>
            </w:pPrChange>
          </w:pPr>
        </w:p>
      </w:tc>
    </w:tr>
  </w:tbl>
  <w:p w14:paraId="36DECE5D" w14:textId="202C2455" w:rsidR="003F2100" w:rsidRDefault="003F2100">
    <w:pPr>
      <w:pStyle w:val="Header"/>
    </w:pPr>
  </w:p>
</w:hdr>
</file>

<file path=word/intelligence2.xml><?xml version="1.0" encoding="utf-8"?>
<int2:intelligence xmlns:int2="http://schemas.microsoft.com/office/intelligence/2020/intelligence" xmlns:oel="http://schemas.microsoft.com/office/2019/extlst">
  <int2:observations>
    <int2:textHash int2:hashCode="lii8E51ljJRJQS" int2:id="KbHci0Ds">
      <int2:state int2:value="Rejected" int2:type="AugLoop_Text_Critique"/>
    </int2:textHash>
    <int2:textHash int2:hashCode="CnVIFXXiLyKyOu" int2:id="MVaFktuj">
      <int2:state int2:value="Rejected" int2:type="AugLoop_Text_Critique"/>
    </int2:textHash>
    <int2:textHash int2:hashCode="W0kUVPk+Ec6uSj" int2:id="ricKRdJU">
      <int2:state int2:value="Rejected" int2:type="AugLoop_Text_Critique"/>
    </int2:textHash>
    <int2:bookmark int2:bookmarkName="_Int_iYjoFrwO" int2:invalidationBookmarkName="" int2:hashCode="6X/4wpXdfDElP/" int2:id="7to02J7h">
      <int2:state int2:value="Rejected" int2:type="AugLoop_Text_Critique"/>
    </int2:bookmark>
    <int2:bookmark int2:bookmarkName="_Int_eZAOYvSH" int2:invalidationBookmarkName="" int2:hashCode="af2yLWATS+riUZ" int2:id="LnwJqMkv">
      <int2:state int2:value="Rejected" int2:type="AugLoop_Text_Critique"/>
    </int2:bookmark>
    <int2:bookmark int2:bookmarkName="_Int_pKhLkMNf" int2:invalidationBookmarkName="" int2:hashCode="y74YycAM85pXhu" int2:id="aQLRtBzM">
      <int2:state int2:value="Rejected" int2:type="AugLoop_Text_Critique"/>
    </int2:bookmark>
    <int2:bookmark int2:bookmarkName="_Int_14qdcELf" int2:invalidationBookmarkName="" int2:hashCode="kQb6ZrBCs4aIli" int2:id="cGeyuG3e">
      <int2:state int2:value="Rejected" int2:type="AugLoop_Acronyms_AcronymsCritique"/>
    </int2:bookmark>
    <int2:bookmark int2:bookmarkName="_Int_kMX2w2Lx" int2:invalidationBookmarkName="" int2:hashCode="OZMeG+nZVTziSr" int2:id="dt5ptiyM">
      <int2:state int2:value="Rejected" int2:type="AugLoop_Acronyms_AcronymsCritique"/>
    </int2:bookmark>
    <int2:bookmark int2:bookmarkName="_Int_mGuCslIS" int2:invalidationBookmarkName="" int2:hashCode="KlBhJpMIAPgHzj" int2:id="iFDYMwJl">
      <int2:state int2:value="Rejected" int2:type="AugLoop_Text_Critique"/>
    </int2:bookmark>
    <int2:bookmark int2:bookmarkName="_Int_zwJKv3eD" int2:invalidationBookmarkName="" int2:hashCode="rbRnO+s+ASR44y" int2:id="jteAkzEq">
      <int2:state int2:value="Rejected" int2:type="AugLoop_Text_Critique"/>
    </int2:bookmark>
    <int2:bookmark int2:bookmarkName="_Int_6uK32BYf" int2:invalidationBookmarkName="" int2:hashCode="ebvFNemP5+ZKzn" int2:id="lrgTAqWD">
      <int2:state int2:value="Rejected" int2:type="AugLoop_Text_Critique"/>
    </int2:bookmark>
    <int2:bookmark int2:bookmarkName="_Int_qfTbgwp2" int2:invalidationBookmarkName="" int2:hashCode="ebvFNemP5+ZKzn" int2:id="mIry8yH6">
      <int2:state int2:value="Rejected" int2:type="AugLoop_Text_Critique"/>
    </int2:bookmark>
    <int2:bookmark int2:bookmarkName="_Int_CyzdJbSd" int2:invalidationBookmarkName="" int2:hashCode="MwmkR3uyqi9aFR" int2:id="oKZtMPAc">
      <int2:state int2:value="Rejected" int2:type="AugLoop_Acronyms_AcronymsCritique"/>
    </int2:bookmark>
    <int2:bookmark int2:bookmarkName="_Int_hhuapXlG" int2:invalidationBookmarkName="" int2:hashCode="Myk0tkHW0DG4Zr" int2:id="pK9AhlHr">
      <int2:state int2:value="Rejected" int2:type="AugLoop_Text_Critique"/>
    </int2:bookmark>
    <int2:bookmark int2:bookmarkName="_Int_Lln7r47e" int2:invalidationBookmarkName="" int2:hashCode="Xrbmlaws8hoT4/" int2:id="vsjEft3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854F42"/>
    <w:multiLevelType w:val="multilevel"/>
    <w:tmpl w:val="D19A9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27E2C"/>
    <w:multiLevelType w:val="hybridMultilevel"/>
    <w:tmpl w:val="461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4E7FA8"/>
    <w:multiLevelType w:val="hybridMultilevel"/>
    <w:tmpl w:val="25F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6410775">
    <w:abstractNumId w:val="0"/>
  </w:num>
  <w:num w:numId="2" w16cid:durableId="721905934">
    <w:abstractNumId w:val="3"/>
  </w:num>
  <w:num w:numId="3" w16cid:durableId="1549563547">
    <w:abstractNumId w:val="2"/>
  </w:num>
  <w:num w:numId="4" w16cid:durableId="210595571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rson w15:author="Andrea Surman">
    <w15:presenceInfo w15:providerId="AD" w15:userId="S::andrea@pwdwa.org::1860a771-a2a4-44e0-bf33-835d08ae3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0E83"/>
    <w:rsid w:val="0000179C"/>
    <w:rsid w:val="00003550"/>
    <w:rsid w:val="00003806"/>
    <w:rsid w:val="00004449"/>
    <w:rsid w:val="000044CE"/>
    <w:rsid w:val="00004A58"/>
    <w:rsid w:val="00005181"/>
    <w:rsid w:val="00006948"/>
    <w:rsid w:val="00006D60"/>
    <w:rsid w:val="00007A18"/>
    <w:rsid w:val="00007C02"/>
    <w:rsid w:val="00010573"/>
    <w:rsid w:val="00010E8D"/>
    <w:rsid w:val="00010F08"/>
    <w:rsid w:val="00011B88"/>
    <w:rsid w:val="00014855"/>
    <w:rsid w:val="00014B49"/>
    <w:rsid w:val="00015123"/>
    <w:rsid w:val="0001520F"/>
    <w:rsid w:val="0001527C"/>
    <w:rsid w:val="000158DB"/>
    <w:rsid w:val="00015BDF"/>
    <w:rsid w:val="00016246"/>
    <w:rsid w:val="00016FFB"/>
    <w:rsid w:val="00022483"/>
    <w:rsid w:val="000251B8"/>
    <w:rsid w:val="00025747"/>
    <w:rsid w:val="00025C9A"/>
    <w:rsid w:val="00025FE4"/>
    <w:rsid w:val="00027986"/>
    <w:rsid w:val="00027AD2"/>
    <w:rsid w:val="00031F4A"/>
    <w:rsid w:val="00032702"/>
    <w:rsid w:val="00033B3A"/>
    <w:rsid w:val="00033CA6"/>
    <w:rsid w:val="000340A0"/>
    <w:rsid w:val="00034B7C"/>
    <w:rsid w:val="000359FA"/>
    <w:rsid w:val="0003690D"/>
    <w:rsid w:val="00037634"/>
    <w:rsid w:val="0003763B"/>
    <w:rsid w:val="00037FE7"/>
    <w:rsid w:val="000400CA"/>
    <w:rsid w:val="000405F5"/>
    <w:rsid w:val="00040D34"/>
    <w:rsid w:val="00041597"/>
    <w:rsid w:val="00042122"/>
    <w:rsid w:val="00043BC0"/>
    <w:rsid w:val="000451F2"/>
    <w:rsid w:val="00046535"/>
    <w:rsid w:val="00046933"/>
    <w:rsid w:val="00047128"/>
    <w:rsid w:val="00047F13"/>
    <w:rsid w:val="00050655"/>
    <w:rsid w:val="00050C6B"/>
    <w:rsid w:val="00051E92"/>
    <w:rsid w:val="0005229A"/>
    <w:rsid w:val="00052567"/>
    <w:rsid w:val="00053537"/>
    <w:rsid w:val="0005374D"/>
    <w:rsid w:val="00053D11"/>
    <w:rsid w:val="000542F5"/>
    <w:rsid w:val="00054E11"/>
    <w:rsid w:val="000553F3"/>
    <w:rsid w:val="0005585D"/>
    <w:rsid w:val="00055A87"/>
    <w:rsid w:val="00055E5D"/>
    <w:rsid w:val="000566EA"/>
    <w:rsid w:val="000568AE"/>
    <w:rsid w:val="0006057F"/>
    <w:rsid w:val="000610B1"/>
    <w:rsid w:val="000611A1"/>
    <w:rsid w:val="000619A6"/>
    <w:rsid w:val="00061A6F"/>
    <w:rsid w:val="00061ECF"/>
    <w:rsid w:val="00062F3C"/>
    <w:rsid w:val="000630E8"/>
    <w:rsid w:val="00063147"/>
    <w:rsid w:val="00064D20"/>
    <w:rsid w:val="00064D8B"/>
    <w:rsid w:val="00065958"/>
    <w:rsid w:val="00073915"/>
    <w:rsid w:val="00073D97"/>
    <w:rsid w:val="00073DBE"/>
    <w:rsid w:val="0007414D"/>
    <w:rsid w:val="00074604"/>
    <w:rsid w:val="00075436"/>
    <w:rsid w:val="000758B3"/>
    <w:rsid w:val="00075B82"/>
    <w:rsid w:val="00076884"/>
    <w:rsid w:val="00076EA6"/>
    <w:rsid w:val="00077526"/>
    <w:rsid w:val="00083189"/>
    <w:rsid w:val="0008323B"/>
    <w:rsid w:val="00083A84"/>
    <w:rsid w:val="00083D0E"/>
    <w:rsid w:val="00083F97"/>
    <w:rsid w:val="00084E41"/>
    <w:rsid w:val="00085518"/>
    <w:rsid w:val="000865C0"/>
    <w:rsid w:val="00090533"/>
    <w:rsid w:val="00090F22"/>
    <w:rsid w:val="0009175B"/>
    <w:rsid w:val="00094387"/>
    <w:rsid w:val="00094524"/>
    <w:rsid w:val="00094BD6"/>
    <w:rsid w:val="0009768F"/>
    <w:rsid w:val="00097C53"/>
    <w:rsid w:val="000A0249"/>
    <w:rsid w:val="000A0322"/>
    <w:rsid w:val="000A08DD"/>
    <w:rsid w:val="000A169A"/>
    <w:rsid w:val="000A1F43"/>
    <w:rsid w:val="000A22DB"/>
    <w:rsid w:val="000A28D4"/>
    <w:rsid w:val="000A2966"/>
    <w:rsid w:val="000A3F5A"/>
    <w:rsid w:val="000A43BC"/>
    <w:rsid w:val="000A5976"/>
    <w:rsid w:val="000A5DB4"/>
    <w:rsid w:val="000A6285"/>
    <w:rsid w:val="000A7863"/>
    <w:rsid w:val="000B013D"/>
    <w:rsid w:val="000B07CC"/>
    <w:rsid w:val="000B0802"/>
    <w:rsid w:val="000B1F1E"/>
    <w:rsid w:val="000B2096"/>
    <w:rsid w:val="000B2C33"/>
    <w:rsid w:val="000B38A0"/>
    <w:rsid w:val="000B3973"/>
    <w:rsid w:val="000B42F4"/>
    <w:rsid w:val="000B4E8D"/>
    <w:rsid w:val="000B512D"/>
    <w:rsid w:val="000B5208"/>
    <w:rsid w:val="000B53FC"/>
    <w:rsid w:val="000B6080"/>
    <w:rsid w:val="000B60E4"/>
    <w:rsid w:val="000B67B3"/>
    <w:rsid w:val="000B6CA7"/>
    <w:rsid w:val="000B6D5B"/>
    <w:rsid w:val="000B7181"/>
    <w:rsid w:val="000B76DF"/>
    <w:rsid w:val="000C03EA"/>
    <w:rsid w:val="000C1F92"/>
    <w:rsid w:val="000C244A"/>
    <w:rsid w:val="000C27AF"/>
    <w:rsid w:val="000C4200"/>
    <w:rsid w:val="000C460B"/>
    <w:rsid w:val="000C4E10"/>
    <w:rsid w:val="000C4E9A"/>
    <w:rsid w:val="000C4FCD"/>
    <w:rsid w:val="000C6D0A"/>
    <w:rsid w:val="000C6E95"/>
    <w:rsid w:val="000D0F97"/>
    <w:rsid w:val="000D19FD"/>
    <w:rsid w:val="000D1AF6"/>
    <w:rsid w:val="000D2130"/>
    <w:rsid w:val="000D266C"/>
    <w:rsid w:val="000D26C1"/>
    <w:rsid w:val="000D3F24"/>
    <w:rsid w:val="000D45E4"/>
    <w:rsid w:val="000D4645"/>
    <w:rsid w:val="000D4710"/>
    <w:rsid w:val="000D4D63"/>
    <w:rsid w:val="000D5026"/>
    <w:rsid w:val="000D53DB"/>
    <w:rsid w:val="000E0098"/>
    <w:rsid w:val="000E0310"/>
    <w:rsid w:val="000E0B70"/>
    <w:rsid w:val="000E16CC"/>
    <w:rsid w:val="000E405D"/>
    <w:rsid w:val="000E40D0"/>
    <w:rsid w:val="000E4EC6"/>
    <w:rsid w:val="000E5783"/>
    <w:rsid w:val="000E57DE"/>
    <w:rsid w:val="000E57FA"/>
    <w:rsid w:val="000E5EF6"/>
    <w:rsid w:val="000E6EE9"/>
    <w:rsid w:val="000F0C94"/>
    <w:rsid w:val="000F11ED"/>
    <w:rsid w:val="000F2516"/>
    <w:rsid w:val="000F2ECB"/>
    <w:rsid w:val="000F32EC"/>
    <w:rsid w:val="000F3693"/>
    <w:rsid w:val="000F566E"/>
    <w:rsid w:val="000F6BE6"/>
    <w:rsid w:val="000F7052"/>
    <w:rsid w:val="001012CB"/>
    <w:rsid w:val="00101B9D"/>
    <w:rsid w:val="00102142"/>
    <w:rsid w:val="0010302F"/>
    <w:rsid w:val="001030C5"/>
    <w:rsid w:val="001044E9"/>
    <w:rsid w:val="00105DDF"/>
    <w:rsid w:val="00105F78"/>
    <w:rsid w:val="00106097"/>
    <w:rsid w:val="00106445"/>
    <w:rsid w:val="0010733A"/>
    <w:rsid w:val="001106FC"/>
    <w:rsid w:val="0011163F"/>
    <w:rsid w:val="00111A0B"/>
    <w:rsid w:val="0011299F"/>
    <w:rsid w:val="00113131"/>
    <w:rsid w:val="001131A0"/>
    <w:rsid w:val="00113E84"/>
    <w:rsid w:val="00114956"/>
    <w:rsid w:val="0011550B"/>
    <w:rsid w:val="00116808"/>
    <w:rsid w:val="00117039"/>
    <w:rsid w:val="00117634"/>
    <w:rsid w:val="001204C7"/>
    <w:rsid w:val="0012074A"/>
    <w:rsid w:val="00121246"/>
    <w:rsid w:val="0012124B"/>
    <w:rsid w:val="0012230F"/>
    <w:rsid w:val="00122842"/>
    <w:rsid w:val="00122E30"/>
    <w:rsid w:val="00122F59"/>
    <w:rsid w:val="00123237"/>
    <w:rsid w:val="00123B6C"/>
    <w:rsid w:val="00123BA5"/>
    <w:rsid w:val="001249AD"/>
    <w:rsid w:val="00124F2E"/>
    <w:rsid w:val="00125AF3"/>
    <w:rsid w:val="0012634A"/>
    <w:rsid w:val="00126D0F"/>
    <w:rsid w:val="0012723B"/>
    <w:rsid w:val="00127529"/>
    <w:rsid w:val="0013018A"/>
    <w:rsid w:val="001308AE"/>
    <w:rsid w:val="00130DF3"/>
    <w:rsid w:val="001356A0"/>
    <w:rsid w:val="00137392"/>
    <w:rsid w:val="00137568"/>
    <w:rsid w:val="001407BB"/>
    <w:rsid w:val="00140A0E"/>
    <w:rsid w:val="00140BFA"/>
    <w:rsid w:val="00141231"/>
    <w:rsid w:val="001412E1"/>
    <w:rsid w:val="0014325B"/>
    <w:rsid w:val="00143F0B"/>
    <w:rsid w:val="00144361"/>
    <w:rsid w:val="0014475A"/>
    <w:rsid w:val="001448E1"/>
    <w:rsid w:val="00145276"/>
    <w:rsid w:val="001459EB"/>
    <w:rsid w:val="0014619F"/>
    <w:rsid w:val="00150E57"/>
    <w:rsid w:val="0015166A"/>
    <w:rsid w:val="00152480"/>
    <w:rsid w:val="00156174"/>
    <w:rsid w:val="001561B2"/>
    <w:rsid w:val="00161C75"/>
    <w:rsid w:val="00161F65"/>
    <w:rsid w:val="00162054"/>
    <w:rsid w:val="00162973"/>
    <w:rsid w:val="00162F0D"/>
    <w:rsid w:val="00163331"/>
    <w:rsid w:val="001659E5"/>
    <w:rsid w:val="00165E22"/>
    <w:rsid w:val="00166230"/>
    <w:rsid w:val="00166830"/>
    <w:rsid w:val="0017052B"/>
    <w:rsid w:val="00170548"/>
    <w:rsid w:val="00170630"/>
    <w:rsid w:val="00170A49"/>
    <w:rsid w:val="0017134A"/>
    <w:rsid w:val="00171F2A"/>
    <w:rsid w:val="00171F45"/>
    <w:rsid w:val="0017300A"/>
    <w:rsid w:val="001732C0"/>
    <w:rsid w:val="0017445D"/>
    <w:rsid w:val="00176915"/>
    <w:rsid w:val="0017725C"/>
    <w:rsid w:val="00180425"/>
    <w:rsid w:val="001812C3"/>
    <w:rsid w:val="00181360"/>
    <w:rsid w:val="0018144A"/>
    <w:rsid w:val="00181A1C"/>
    <w:rsid w:val="0018362F"/>
    <w:rsid w:val="00184009"/>
    <w:rsid w:val="001849CF"/>
    <w:rsid w:val="00184A6D"/>
    <w:rsid w:val="001858EC"/>
    <w:rsid w:val="00186192"/>
    <w:rsid w:val="0018691F"/>
    <w:rsid w:val="00186C10"/>
    <w:rsid w:val="00187350"/>
    <w:rsid w:val="00187AF0"/>
    <w:rsid w:val="0019016F"/>
    <w:rsid w:val="00190407"/>
    <w:rsid w:val="0019156A"/>
    <w:rsid w:val="00191778"/>
    <w:rsid w:val="00192375"/>
    <w:rsid w:val="00193525"/>
    <w:rsid w:val="0019384E"/>
    <w:rsid w:val="00194A4E"/>
    <w:rsid w:val="001959C4"/>
    <w:rsid w:val="00195BA7"/>
    <w:rsid w:val="001968CE"/>
    <w:rsid w:val="00197635"/>
    <w:rsid w:val="001A032C"/>
    <w:rsid w:val="001A066D"/>
    <w:rsid w:val="001A0E6C"/>
    <w:rsid w:val="001A3861"/>
    <w:rsid w:val="001A449D"/>
    <w:rsid w:val="001A4E86"/>
    <w:rsid w:val="001A5755"/>
    <w:rsid w:val="001A59B2"/>
    <w:rsid w:val="001A5CD8"/>
    <w:rsid w:val="001A61A7"/>
    <w:rsid w:val="001A7298"/>
    <w:rsid w:val="001A791B"/>
    <w:rsid w:val="001B0DB0"/>
    <w:rsid w:val="001B23D8"/>
    <w:rsid w:val="001B2D7B"/>
    <w:rsid w:val="001B39B4"/>
    <w:rsid w:val="001B462C"/>
    <w:rsid w:val="001B467E"/>
    <w:rsid w:val="001B5B17"/>
    <w:rsid w:val="001B5C0A"/>
    <w:rsid w:val="001B63F9"/>
    <w:rsid w:val="001B6A66"/>
    <w:rsid w:val="001B703D"/>
    <w:rsid w:val="001B710D"/>
    <w:rsid w:val="001B7E48"/>
    <w:rsid w:val="001C071B"/>
    <w:rsid w:val="001C11AC"/>
    <w:rsid w:val="001C229D"/>
    <w:rsid w:val="001C434F"/>
    <w:rsid w:val="001C4502"/>
    <w:rsid w:val="001C4563"/>
    <w:rsid w:val="001C4CCC"/>
    <w:rsid w:val="001C5391"/>
    <w:rsid w:val="001C55E0"/>
    <w:rsid w:val="001C6D52"/>
    <w:rsid w:val="001C6FF1"/>
    <w:rsid w:val="001C72C5"/>
    <w:rsid w:val="001D08E3"/>
    <w:rsid w:val="001D0AE3"/>
    <w:rsid w:val="001D1DD4"/>
    <w:rsid w:val="001D3137"/>
    <w:rsid w:val="001D3A7D"/>
    <w:rsid w:val="001D42E0"/>
    <w:rsid w:val="001D4412"/>
    <w:rsid w:val="001D5617"/>
    <w:rsid w:val="001D5F60"/>
    <w:rsid w:val="001D6BA0"/>
    <w:rsid w:val="001E073E"/>
    <w:rsid w:val="001E0B04"/>
    <w:rsid w:val="001E0BF5"/>
    <w:rsid w:val="001E1B83"/>
    <w:rsid w:val="001E282C"/>
    <w:rsid w:val="001E2D84"/>
    <w:rsid w:val="001E3BAC"/>
    <w:rsid w:val="001E444E"/>
    <w:rsid w:val="001E4B53"/>
    <w:rsid w:val="001E7490"/>
    <w:rsid w:val="001E7846"/>
    <w:rsid w:val="001E784B"/>
    <w:rsid w:val="001E7AF0"/>
    <w:rsid w:val="001E7C5F"/>
    <w:rsid w:val="001F0D91"/>
    <w:rsid w:val="001F0DAA"/>
    <w:rsid w:val="001F14B7"/>
    <w:rsid w:val="001F1549"/>
    <w:rsid w:val="001F26D4"/>
    <w:rsid w:val="001F2BDF"/>
    <w:rsid w:val="001F2F24"/>
    <w:rsid w:val="001F341E"/>
    <w:rsid w:val="001F3C26"/>
    <w:rsid w:val="001F3C5B"/>
    <w:rsid w:val="001F413B"/>
    <w:rsid w:val="001F4324"/>
    <w:rsid w:val="001F4632"/>
    <w:rsid w:val="001F4A70"/>
    <w:rsid w:val="001F520A"/>
    <w:rsid w:val="001F5B7F"/>
    <w:rsid w:val="002001E0"/>
    <w:rsid w:val="00200FDC"/>
    <w:rsid w:val="00200FEB"/>
    <w:rsid w:val="00201442"/>
    <w:rsid w:val="00202A48"/>
    <w:rsid w:val="00202B11"/>
    <w:rsid w:val="00203166"/>
    <w:rsid w:val="0020460D"/>
    <w:rsid w:val="00205725"/>
    <w:rsid w:val="0020576A"/>
    <w:rsid w:val="0020687C"/>
    <w:rsid w:val="002069D2"/>
    <w:rsid w:val="00206E89"/>
    <w:rsid w:val="00207227"/>
    <w:rsid w:val="00207A29"/>
    <w:rsid w:val="00210D08"/>
    <w:rsid w:val="00211F30"/>
    <w:rsid w:val="00212215"/>
    <w:rsid w:val="00213CD3"/>
    <w:rsid w:val="00213F67"/>
    <w:rsid w:val="002141CF"/>
    <w:rsid w:val="0021473F"/>
    <w:rsid w:val="002151DE"/>
    <w:rsid w:val="00215675"/>
    <w:rsid w:val="00215E0A"/>
    <w:rsid w:val="00215EC7"/>
    <w:rsid w:val="0021621D"/>
    <w:rsid w:val="00216D7B"/>
    <w:rsid w:val="002174C0"/>
    <w:rsid w:val="002174DD"/>
    <w:rsid w:val="0022148E"/>
    <w:rsid w:val="00221A5D"/>
    <w:rsid w:val="00222472"/>
    <w:rsid w:val="0022284B"/>
    <w:rsid w:val="00222A1B"/>
    <w:rsid w:val="00222B95"/>
    <w:rsid w:val="00223FCC"/>
    <w:rsid w:val="00223FCF"/>
    <w:rsid w:val="00224C31"/>
    <w:rsid w:val="0022537B"/>
    <w:rsid w:val="002256CC"/>
    <w:rsid w:val="002277D5"/>
    <w:rsid w:val="002279ED"/>
    <w:rsid w:val="00231108"/>
    <w:rsid w:val="00231ABC"/>
    <w:rsid w:val="00232688"/>
    <w:rsid w:val="00233083"/>
    <w:rsid w:val="00233681"/>
    <w:rsid w:val="00234FE2"/>
    <w:rsid w:val="00235047"/>
    <w:rsid w:val="00236054"/>
    <w:rsid w:val="002360FA"/>
    <w:rsid w:val="00236307"/>
    <w:rsid w:val="002375C4"/>
    <w:rsid w:val="00237BE6"/>
    <w:rsid w:val="002412C4"/>
    <w:rsid w:val="00241D89"/>
    <w:rsid w:val="00243CF2"/>
    <w:rsid w:val="00244652"/>
    <w:rsid w:val="00244C7D"/>
    <w:rsid w:val="00244E32"/>
    <w:rsid w:val="0024568C"/>
    <w:rsid w:val="0024669A"/>
    <w:rsid w:val="0024688A"/>
    <w:rsid w:val="00247272"/>
    <w:rsid w:val="00247A61"/>
    <w:rsid w:val="00250974"/>
    <w:rsid w:val="0025153A"/>
    <w:rsid w:val="002534D5"/>
    <w:rsid w:val="00257EF8"/>
    <w:rsid w:val="00261139"/>
    <w:rsid w:val="002615C1"/>
    <w:rsid w:val="0026167A"/>
    <w:rsid w:val="002616C0"/>
    <w:rsid w:val="0026245D"/>
    <w:rsid w:val="002626CC"/>
    <w:rsid w:val="00263EA4"/>
    <w:rsid w:val="00264563"/>
    <w:rsid w:val="002646CD"/>
    <w:rsid w:val="002654D2"/>
    <w:rsid w:val="002666AF"/>
    <w:rsid w:val="0026685E"/>
    <w:rsid w:val="00267A7C"/>
    <w:rsid w:val="00270982"/>
    <w:rsid w:val="002737D1"/>
    <w:rsid w:val="00274E04"/>
    <w:rsid w:val="00275B6E"/>
    <w:rsid w:val="0027616E"/>
    <w:rsid w:val="00276EDF"/>
    <w:rsid w:val="00277A76"/>
    <w:rsid w:val="00277E42"/>
    <w:rsid w:val="0028000C"/>
    <w:rsid w:val="002819B2"/>
    <w:rsid w:val="00281FA0"/>
    <w:rsid w:val="00282B69"/>
    <w:rsid w:val="00283264"/>
    <w:rsid w:val="00283C7A"/>
    <w:rsid w:val="002842C4"/>
    <w:rsid w:val="002848E9"/>
    <w:rsid w:val="00286469"/>
    <w:rsid w:val="00286BFB"/>
    <w:rsid w:val="00286FB0"/>
    <w:rsid w:val="00287A31"/>
    <w:rsid w:val="00290EB6"/>
    <w:rsid w:val="00291248"/>
    <w:rsid w:val="002912B2"/>
    <w:rsid w:val="002912E1"/>
    <w:rsid w:val="00291325"/>
    <w:rsid w:val="0029169C"/>
    <w:rsid w:val="002924D0"/>
    <w:rsid w:val="00292B4E"/>
    <w:rsid w:val="00293BB6"/>
    <w:rsid w:val="00293D63"/>
    <w:rsid w:val="0029406B"/>
    <w:rsid w:val="002961AC"/>
    <w:rsid w:val="00297DF2"/>
    <w:rsid w:val="00297F2A"/>
    <w:rsid w:val="00297FB6"/>
    <w:rsid w:val="002A0000"/>
    <w:rsid w:val="002A0AD9"/>
    <w:rsid w:val="002A1046"/>
    <w:rsid w:val="002A199D"/>
    <w:rsid w:val="002A21DF"/>
    <w:rsid w:val="002A2DD2"/>
    <w:rsid w:val="002A2E0A"/>
    <w:rsid w:val="002A3F16"/>
    <w:rsid w:val="002A41A2"/>
    <w:rsid w:val="002A5B04"/>
    <w:rsid w:val="002A7DA0"/>
    <w:rsid w:val="002B12CB"/>
    <w:rsid w:val="002B223D"/>
    <w:rsid w:val="002B27C1"/>
    <w:rsid w:val="002B2B63"/>
    <w:rsid w:val="002B32D3"/>
    <w:rsid w:val="002B3359"/>
    <w:rsid w:val="002B3CE6"/>
    <w:rsid w:val="002B426F"/>
    <w:rsid w:val="002B4572"/>
    <w:rsid w:val="002B4E57"/>
    <w:rsid w:val="002B5A22"/>
    <w:rsid w:val="002B5A33"/>
    <w:rsid w:val="002B6379"/>
    <w:rsid w:val="002B72D7"/>
    <w:rsid w:val="002C01CA"/>
    <w:rsid w:val="002C06E6"/>
    <w:rsid w:val="002C0EB2"/>
    <w:rsid w:val="002C3E13"/>
    <w:rsid w:val="002C4617"/>
    <w:rsid w:val="002C4835"/>
    <w:rsid w:val="002C5143"/>
    <w:rsid w:val="002C51B0"/>
    <w:rsid w:val="002C5477"/>
    <w:rsid w:val="002C5BCA"/>
    <w:rsid w:val="002C7784"/>
    <w:rsid w:val="002C7BC7"/>
    <w:rsid w:val="002C7DCA"/>
    <w:rsid w:val="002D16B4"/>
    <w:rsid w:val="002D1FE5"/>
    <w:rsid w:val="002D205B"/>
    <w:rsid w:val="002D372E"/>
    <w:rsid w:val="002D3ACD"/>
    <w:rsid w:val="002D43CA"/>
    <w:rsid w:val="002D458A"/>
    <w:rsid w:val="002D5037"/>
    <w:rsid w:val="002D5429"/>
    <w:rsid w:val="002D5FF7"/>
    <w:rsid w:val="002D69F1"/>
    <w:rsid w:val="002D7247"/>
    <w:rsid w:val="002E01BC"/>
    <w:rsid w:val="002E0533"/>
    <w:rsid w:val="002E09DC"/>
    <w:rsid w:val="002E0FD8"/>
    <w:rsid w:val="002E2C32"/>
    <w:rsid w:val="002E3575"/>
    <w:rsid w:val="002E3650"/>
    <w:rsid w:val="002E36E9"/>
    <w:rsid w:val="002E412A"/>
    <w:rsid w:val="002E46E9"/>
    <w:rsid w:val="002E4F6E"/>
    <w:rsid w:val="002E5029"/>
    <w:rsid w:val="002E5C0F"/>
    <w:rsid w:val="002E64C6"/>
    <w:rsid w:val="002E69EE"/>
    <w:rsid w:val="002F02F9"/>
    <w:rsid w:val="002F05FF"/>
    <w:rsid w:val="002F1C8E"/>
    <w:rsid w:val="002F1E71"/>
    <w:rsid w:val="002F27C9"/>
    <w:rsid w:val="002F2876"/>
    <w:rsid w:val="002F2B12"/>
    <w:rsid w:val="002F389F"/>
    <w:rsid w:val="002F40BA"/>
    <w:rsid w:val="002F5640"/>
    <w:rsid w:val="002F647A"/>
    <w:rsid w:val="002F66AC"/>
    <w:rsid w:val="002F7958"/>
    <w:rsid w:val="003016D5"/>
    <w:rsid w:val="00301A3E"/>
    <w:rsid w:val="00301C1D"/>
    <w:rsid w:val="00301F4C"/>
    <w:rsid w:val="0030313D"/>
    <w:rsid w:val="00303B56"/>
    <w:rsid w:val="00303BF4"/>
    <w:rsid w:val="00303DA2"/>
    <w:rsid w:val="00304098"/>
    <w:rsid w:val="003042AF"/>
    <w:rsid w:val="0030450C"/>
    <w:rsid w:val="00304D27"/>
    <w:rsid w:val="00304F77"/>
    <w:rsid w:val="00304FF2"/>
    <w:rsid w:val="00307ACE"/>
    <w:rsid w:val="00307C16"/>
    <w:rsid w:val="003103F6"/>
    <w:rsid w:val="00310823"/>
    <w:rsid w:val="00312459"/>
    <w:rsid w:val="0031272B"/>
    <w:rsid w:val="00314BEC"/>
    <w:rsid w:val="00315445"/>
    <w:rsid w:val="00315832"/>
    <w:rsid w:val="00315C62"/>
    <w:rsid w:val="00316CBE"/>
    <w:rsid w:val="00320356"/>
    <w:rsid w:val="003205CA"/>
    <w:rsid w:val="00320D2E"/>
    <w:rsid w:val="003232D3"/>
    <w:rsid w:val="00323C52"/>
    <w:rsid w:val="00323CB2"/>
    <w:rsid w:val="00323D68"/>
    <w:rsid w:val="00325BBF"/>
    <w:rsid w:val="00326004"/>
    <w:rsid w:val="00326274"/>
    <w:rsid w:val="003262EE"/>
    <w:rsid w:val="00327087"/>
    <w:rsid w:val="00327C54"/>
    <w:rsid w:val="003317AD"/>
    <w:rsid w:val="00331A4E"/>
    <w:rsid w:val="00331E1E"/>
    <w:rsid w:val="00332209"/>
    <w:rsid w:val="003325AD"/>
    <w:rsid w:val="00332D11"/>
    <w:rsid w:val="0033353B"/>
    <w:rsid w:val="00334416"/>
    <w:rsid w:val="0033464A"/>
    <w:rsid w:val="003346A6"/>
    <w:rsid w:val="00334A17"/>
    <w:rsid w:val="00334D3E"/>
    <w:rsid w:val="003355A5"/>
    <w:rsid w:val="0033637B"/>
    <w:rsid w:val="00336983"/>
    <w:rsid w:val="0033703B"/>
    <w:rsid w:val="003372C9"/>
    <w:rsid w:val="00340D71"/>
    <w:rsid w:val="00342E8D"/>
    <w:rsid w:val="00342E8E"/>
    <w:rsid w:val="00343C9D"/>
    <w:rsid w:val="00343F54"/>
    <w:rsid w:val="003444B3"/>
    <w:rsid w:val="00344799"/>
    <w:rsid w:val="00344EC1"/>
    <w:rsid w:val="003467B9"/>
    <w:rsid w:val="003469B7"/>
    <w:rsid w:val="00350579"/>
    <w:rsid w:val="003506ED"/>
    <w:rsid w:val="00353EF0"/>
    <w:rsid w:val="003547A2"/>
    <w:rsid w:val="00354851"/>
    <w:rsid w:val="00354EBC"/>
    <w:rsid w:val="003560E9"/>
    <w:rsid w:val="00356DC1"/>
    <w:rsid w:val="00357166"/>
    <w:rsid w:val="00357A21"/>
    <w:rsid w:val="0036141E"/>
    <w:rsid w:val="00361BCD"/>
    <w:rsid w:val="003622B6"/>
    <w:rsid w:val="00362754"/>
    <w:rsid w:val="00362831"/>
    <w:rsid w:val="00363EA5"/>
    <w:rsid w:val="00364406"/>
    <w:rsid w:val="00364BA6"/>
    <w:rsid w:val="003654A1"/>
    <w:rsid w:val="00365981"/>
    <w:rsid w:val="0036624D"/>
    <w:rsid w:val="00370551"/>
    <w:rsid w:val="00371E15"/>
    <w:rsid w:val="00371E2A"/>
    <w:rsid w:val="00372565"/>
    <w:rsid w:val="003735C2"/>
    <w:rsid w:val="003743E4"/>
    <w:rsid w:val="00374551"/>
    <w:rsid w:val="00374CD4"/>
    <w:rsid w:val="00374D37"/>
    <w:rsid w:val="00375D6F"/>
    <w:rsid w:val="003769A4"/>
    <w:rsid w:val="00376A1B"/>
    <w:rsid w:val="0037717A"/>
    <w:rsid w:val="00377934"/>
    <w:rsid w:val="00380655"/>
    <w:rsid w:val="003808B1"/>
    <w:rsid w:val="00381019"/>
    <w:rsid w:val="003810FC"/>
    <w:rsid w:val="00381E90"/>
    <w:rsid w:val="003825BA"/>
    <w:rsid w:val="00382AC4"/>
    <w:rsid w:val="00383FCB"/>
    <w:rsid w:val="00384212"/>
    <w:rsid w:val="003849C1"/>
    <w:rsid w:val="00386E5F"/>
    <w:rsid w:val="00387D3C"/>
    <w:rsid w:val="00387F55"/>
    <w:rsid w:val="00387FA9"/>
    <w:rsid w:val="00390E4F"/>
    <w:rsid w:val="00391830"/>
    <w:rsid w:val="00391E20"/>
    <w:rsid w:val="003926B2"/>
    <w:rsid w:val="00392AC4"/>
    <w:rsid w:val="00393E7E"/>
    <w:rsid w:val="00395E0C"/>
    <w:rsid w:val="003962E9"/>
    <w:rsid w:val="00396698"/>
    <w:rsid w:val="0039675D"/>
    <w:rsid w:val="0039686D"/>
    <w:rsid w:val="00397C5E"/>
    <w:rsid w:val="00397F23"/>
    <w:rsid w:val="003A02A9"/>
    <w:rsid w:val="003A041D"/>
    <w:rsid w:val="003A2F19"/>
    <w:rsid w:val="003A338A"/>
    <w:rsid w:val="003A3627"/>
    <w:rsid w:val="003A3882"/>
    <w:rsid w:val="003A5E9D"/>
    <w:rsid w:val="003A73B3"/>
    <w:rsid w:val="003B0257"/>
    <w:rsid w:val="003B06C5"/>
    <w:rsid w:val="003B073E"/>
    <w:rsid w:val="003B0F76"/>
    <w:rsid w:val="003B327B"/>
    <w:rsid w:val="003B48AC"/>
    <w:rsid w:val="003B602F"/>
    <w:rsid w:val="003B6A5D"/>
    <w:rsid w:val="003B78DA"/>
    <w:rsid w:val="003C0189"/>
    <w:rsid w:val="003C0F89"/>
    <w:rsid w:val="003C121D"/>
    <w:rsid w:val="003C19EB"/>
    <w:rsid w:val="003C1D2B"/>
    <w:rsid w:val="003C3082"/>
    <w:rsid w:val="003C32CB"/>
    <w:rsid w:val="003C3394"/>
    <w:rsid w:val="003C40D3"/>
    <w:rsid w:val="003C438D"/>
    <w:rsid w:val="003C49B6"/>
    <w:rsid w:val="003C598A"/>
    <w:rsid w:val="003C5BBC"/>
    <w:rsid w:val="003C72D8"/>
    <w:rsid w:val="003C74C8"/>
    <w:rsid w:val="003D0433"/>
    <w:rsid w:val="003D0D98"/>
    <w:rsid w:val="003D1252"/>
    <w:rsid w:val="003D29D5"/>
    <w:rsid w:val="003D3315"/>
    <w:rsid w:val="003D3442"/>
    <w:rsid w:val="003D5ADC"/>
    <w:rsid w:val="003D6701"/>
    <w:rsid w:val="003D764B"/>
    <w:rsid w:val="003E0C11"/>
    <w:rsid w:val="003E192F"/>
    <w:rsid w:val="003E297D"/>
    <w:rsid w:val="003E59EF"/>
    <w:rsid w:val="003E5C9F"/>
    <w:rsid w:val="003E6F56"/>
    <w:rsid w:val="003E71A3"/>
    <w:rsid w:val="003E7511"/>
    <w:rsid w:val="003E7799"/>
    <w:rsid w:val="003F03A4"/>
    <w:rsid w:val="003F08CA"/>
    <w:rsid w:val="003F0B16"/>
    <w:rsid w:val="003F1D6A"/>
    <w:rsid w:val="003F2100"/>
    <w:rsid w:val="003F23D3"/>
    <w:rsid w:val="003F2E2D"/>
    <w:rsid w:val="003F3B8B"/>
    <w:rsid w:val="003F3D78"/>
    <w:rsid w:val="003F4062"/>
    <w:rsid w:val="003F5796"/>
    <w:rsid w:val="003F57B0"/>
    <w:rsid w:val="003F677F"/>
    <w:rsid w:val="003F6ADA"/>
    <w:rsid w:val="003F722D"/>
    <w:rsid w:val="003F77C6"/>
    <w:rsid w:val="00400410"/>
    <w:rsid w:val="00402361"/>
    <w:rsid w:val="00402AAE"/>
    <w:rsid w:val="004040CB"/>
    <w:rsid w:val="00404259"/>
    <w:rsid w:val="00404FBA"/>
    <w:rsid w:val="0040617A"/>
    <w:rsid w:val="00407AB4"/>
    <w:rsid w:val="0041108F"/>
    <w:rsid w:val="004133A5"/>
    <w:rsid w:val="0041345B"/>
    <w:rsid w:val="00413694"/>
    <w:rsid w:val="004139E9"/>
    <w:rsid w:val="00413BD4"/>
    <w:rsid w:val="00414282"/>
    <w:rsid w:val="00414306"/>
    <w:rsid w:val="004146E1"/>
    <w:rsid w:val="004147EE"/>
    <w:rsid w:val="004148F2"/>
    <w:rsid w:val="00415DD3"/>
    <w:rsid w:val="00415EC6"/>
    <w:rsid w:val="004170B1"/>
    <w:rsid w:val="0041735E"/>
    <w:rsid w:val="00417F43"/>
    <w:rsid w:val="0042086B"/>
    <w:rsid w:val="00420F62"/>
    <w:rsid w:val="00421264"/>
    <w:rsid w:val="00421DF3"/>
    <w:rsid w:val="00422BC6"/>
    <w:rsid w:val="00422C73"/>
    <w:rsid w:val="00422E0D"/>
    <w:rsid w:val="00423038"/>
    <w:rsid w:val="00423608"/>
    <w:rsid w:val="00423868"/>
    <w:rsid w:val="00423B88"/>
    <w:rsid w:val="004251B5"/>
    <w:rsid w:val="0042566C"/>
    <w:rsid w:val="004259B1"/>
    <w:rsid w:val="00426337"/>
    <w:rsid w:val="004263D2"/>
    <w:rsid w:val="00427724"/>
    <w:rsid w:val="00427808"/>
    <w:rsid w:val="00430730"/>
    <w:rsid w:val="00430B2C"/>
    <w:rsid w:val="004311D9"/>
    <w:rsid w:val="00431769"/>
    <w:rsid w:val="00431C10"/>
    <w:rsid w:val="0043323F"/>
    <w:rsid w:val="0043361B"/>
    <w:rsid w:val="00433659"/>
    <w:rsid w:val="00434139"/>
    <w:rsid w:val="00434ABC"/>
    <w:rsid w:val="00434ECC"/>
    <w:rsid w:val="00435269"/>
    <w:rsid w:val="004353DD"/>
    <w:rsid w:val="00436C3D"/>
    <w:rsid w:val="0043778F"/>
    <w:rsid w:val="00437A71"/>
    <w:rsid w:val="00440998"/>
    <w:rsid w:val="004412A3"/>
    <w:rsid w:val="00441A4A"/>
    <w:rsid w:val="00441E18"/>
    <w:rsid w:val="00442DF3"/>
    <w:rsid w:val="00443395"/>
    <w:rsid w:val="004433D6"/>
    <w:rsid w:val="00443B89"/>
    <w:rsid w:val="004440C0"/>
    <w:rsid w:val="00445ECE"/>
    <w:rsid w:val="0044644B"/>
    <w:rsid w:val="00446F08"/>
    <w:rsid w:val="0044761F"/>
    <w:rsid w:val="00447AB0"/>
    <w:rsid w:val="0045044D"/>
    <w:rsid w:val="00450A11"/>
    <w:rsid w:val="00451EED"/>
    <w:rsid w:val="004522DC"/>
    <w:rsid w:val="0045281B"/>
    <w:rsid w:val="004537C2"/>
    <w:rsid w:val="004542AE"/>
    <w:rsid w:val="004556D3"/>
    <w:rsid w:val="0045578D"/>
    <w:rsid w:val="0045666E"/>
    <w:rsid w:val="00457069"/>
    <w:rsid w:val="004576FF"/>
    <w:rsid w:val="00457CAE"/>
    <w:rsid w:val="00461167"/>
    <w:rsid w:val="004618D6"/>
    <w:rsid w:val="00462C8F"/>
    <w:rsid w:val="00463F8C"/>
    <w:rsid w:val="00465384"/>
    <w:rsid w:val="00466337"/>
    <w:rsid w:val="00466675"/>
    <w:rsid w:val="00466F10"/>
    <w:rsid w:val="00467952"/>
    <w:rsid w:val="00467ABA"/>
    <w:rsid w:val="0047252B"/>
    <w:rsid w:val="00472653"/>
    <w:rsid w:val="004728D2"/>
    <w:rsid w:val="00472A66"/>
    <w:rsid w:val="004737BB"/>
    <w:rsid w:val="004749D6"/>
    <w:rsid w:val="0047547C"/>
    <w:rsid w:val="00476481"/>
    <w:rsid w:val="00476B28"/>
    <w:rsid w:val="004776EB"/>
    <w:rsid w:val="004818B2"/>
    <w:rsid w:val="004843C1"/>
    <w:rsid w:val="0048501B"/>
    <w:rsid w:val="004851FF"/>
    <w:rsid w:val="00485458"/>
    <w:rsid w:val="004860AF"/>
    <w:rsid w:val="004862EC"/>
    <w:rsid w:val="0048696A"/>
    <w:rsid w:val="0048698E"/>
    <w:rsid w:val="004872B5"/>
    <w:rsid w:val="0048751A"/>
    <w:rsid w:val="00490076"/>
    <w:rsid w:val="00490BDE"/>
    <w:rsid w:val="00490C9A"/>
    <w:rsid w:val="004943F2"/>
    <w:rsid w:val="00494586"/>
    <w:rsid w:val="00496677"/>
    <w:rsid w:val="0049682B"/>
    <w:rsid w:val="00496A22"/>
    <w:rsid w:val="004A0822"/>
    <w:rsid w:val="004A1096"/>
    <w:rsid w:val="004A187A"/>
    <w:rsid w:val="004A1B9B"/>
    <w:rsid w:val="004A3959"/>
    <w:rsid w:val="004A3BCB"/>
    <w:rsid w:val="004A41B0"/>
    <w:rsid w:val="004A5AC8"/>
    <w:rsid w:val="004A691A"/>
    <w:rsid w:val="004A734D"/>
    <w:rsid w:val="004A74AF"/>
    <w:rsid w:val="004A7C2D"/>
    <w:rsid w:val="004A7C79"/>
    <w:rsid w:val="004B07E3"/>
    <w:rsid w:val="004B2CB6"/>
    <w:rsid w:val="004B2D35"/>
    <w:rsid w:val="004B2EBF"/>
    <w:rsid w:val="004B33C3"/>
    <w:rsid w:val="004B3892"/>
    <w:rsid w:val="004B4268"/>
    <w:rsid w:val="004B4753"/>
    <w:rsid w:val="004B4A25"/>
    <w:rsid w:val="004B4D30"/>
    <w:rsid w:val="004B69C8"/>
    <w:rsid w:val="004C005F"/>
    <w:rsid w:val="004C0443"/>
    <w:rsid w:val="004C0680"/>
    <w:rsid w:val="004C06E6"/>
    <w:rsid w:val="004C0997"/>
    <w:rsid w:val="004C2198"/>
    <w:rsid w:val="004C249C"/>
    <w:rsid w:val="004C2CC7"/>
    <w:rsid w:val="004C3557"/>
    <w:rsid w:val="004C39A5"/>
    <w:rsid w:val="004C4895"/>
    <w:rsid w:val="004C49E8"/>
    <w:rsid w:val="004C519E"/>
    <w:rsid w:val="004C5A55"/>
    <w:rsid w:val="004C61B4"/>
    <w:rsid w:val="004C6775"/>
    <w:rsid w:val="004C729C"/>
    <w:rsid w:val="004D0484"/>
    <w:rsid w:val="004D0F06"/>
    <w:rsid w:val="004D11A1"/>
    <w:rsid w:val="004D20E1"/>
    <w:rsid w:val="004D28CC"/>
    <w:rsid w:val="004D2A75"/>
    <w:rsid w:val="004D3DAC"/>
    <w:rsid w:val="004D4D53"/>
    <w:rsid w:val="004D5114"/>
    <w:rsid w:val="004D6331"/>
    <w:rsid w:val="004D6402"/>
    <w:rsid w:val="004D64E3"/>
    <w:rsid w:val="004D6C89"/>
    <w:rsid w:val="004D6F6B"/>
    <w:rsid w:val="004D6F96"/>
    <w:rsid w:val="004D70AA"/>
    <w:rsid w:val="004D7392"/>
    <w:rsid w:val="004D7C23"/>
    <w:rsid w:val="004E0646"/>
    <w:rsid w:val="004E0801"/>
    <w:rsid w:val="004E0F1C"/>
    <w:rsid w:val="004E13E2"/>
    <w:rsid w:val="004E3069"/>
    <w:rsid w:val="004E3FD8"/>
    <w:rsid w:val="004E4380"/>
    <w:rsid w:val="004E4CC5"/>
    <w:rsid w:val="004F0DBF"/>
    <w:rsid w:val="004F0E46"/>
    <w:rsid w:val="004F0FCD"/>
    <w:rsid w:val="004F3C04"/>
    <w:rsid w:val="004F407E"/>
    <w:rsid w:val="004F4B54"/>
    <w:rsid w:val="004F6253"/>
    <w:rsid w:val="004F65B7"/>
    <w:rsid w:val="004F677D"/>
    <w:rsid w:val="004F6840"/>
    <w:rsid w:val="004F6A3B"/>
    <w:rsid w:val="004F6F7E"/>
    <w:rsid w:val="004F772A"/>
    <w:rsid w:val="00500E7A"/>
    <w:rsid w:val="00501871"/>
    <w:rsid w:val="00503121"/>
    <w:rsid w:val="00503BB0"/>
    <w:rsid w:val="005059AF"/>
    <w:rsid w:val="00506C8E"/>
    <w:rsid w:val="0050724D"/>
    <w:rsid w:val="005074D1"/>
    <w:rsid w:val="00510E2B"/>
    <w:rsid w:val="00511AE3"/>
    <w:rsid w:val="00511C88"/>
    <w:rsid w:val="00511CEF"/>
    <w:rsid w:val="005125F7"/>
    <w:rsid w:val="00513698"/>
    <w:rsid w:val="00514268"/>
    <w:rsid w:val="00514743"/>
    <w:rsid w:val="00516158"/>
    <w:rsid w:val="005201F2"/>
    <w:rsid w:val="00520CB2"/>
    <w:rsid w:val="005214F4"/>
    <w:rsid w:val="00521D56"/>
    <w:rsid w:val="00521ED4"/>
    <w:rsid w:val="00523F0F"/>
    <w:rsid w:val="00524E43"/>
    <w:rsid w:val="00526A43"/>
    <w:rsid w:val="00526A92"/>
    <w:rsid w:val="00526E0C"/>
    <w:rsid w:val="00527C74"/>
    <w:rsid w:val="0053178F"/>
    <w:rsid w:val="00532ECF"/>
    <w:rsid w:val="00533503"/>
    <w:rsid w:val="00536D1D"/>
    <w:rsid w:val="00537102"/>
    <w:rsid w:val="0053C8F0"/>
    <w:rsid w:val="0054085A"/>
    <w:rsid w:val="00542672"/>
    <w:rsid w:val="00544F35"/>
    <w:rsid w:val="00545577"/>
    <w:rsid w:val="00545953"/>
    <w:rsid w:val="00545F0A"/>
    <w:rsid w:val="00546D33"/>
    <w:rsid w:val="005505C9"/>
    <w:rsid w:val="0055066C"/>
    <w:rsid w:val="00550742"/>
    <w:rsid w:val="00550E09"/>
    <w:rsid w:val="00551304"/>
    <w:rsid w:val="00551C47"/>
    <w:rsid w:val="005522F9"/>
    <w:rsid w:val="005524B3"/>
    <w:rsid w:val="005529B3"/>
    <w:rsid w:val="00552FB7"/>
    <w:rsid w:val="00553D27"/>
    <w:rsid w:val="005543A1"/>
    <w:rsid w:val="00554921"/>
    <w:rsid w:val="005557A5"/>
    <w:rsid w:val="00556F13"/>
    <w:rsid w:val="00556F27"/>
    <w:rsid w:val="00556F35"/>
    <w:rsid w:val="00557531"/>
    <w:rsid w:val="0055761B"/>
    <w:rsid w:val="00560253"/>
    <w:rsid w:val="005610CC"/>
    <w:rsid w:val="0056118B"/>
    <w:rsid w:val="00561B99"/>
    <w:rsid w:val="0056275F"/>
    <w:rsid w:val="005627B4"/>
    <w:rsid w:val="00562DC1"/>
    <w:rsid w:val="00564DA4"/>
    <w:rsid w:val="0056529E"/>
    <w:rsid w:val="0056587E"/>
    <w:rsid w:val="00565DE4"/>
    <w:rsid w:val="0056691F"/>
    <w:rsid w:val="005673FE"/>
    <w:rsid w:val="00567D16"/>
    <w:rsid w:val="00567EB0"/>
    <w:rsid w:val="00571FE0"/>
    <w:rsid w:val="00572A05"/>
    <w:rsid w:val="00572CBE"/>
    <w:rsid w:val="00573033"/>
    <w:rsid w:val="005731C3"/>
    <w:rsid w:val="00573CA6"/>
    <w:rsid w:val="00574252"/>
    <w:rsid w:val="00574936"/>
    <w:rsid w:val="00576C04"/>
    <w:rsid w:val="00577492"/>
    <w:rsid w:val="00581AC8"/>
    <w:rsid w:val="00582CDA"/>
    <w:rsid w:val="00583A12"/>
    <w:rsid w:val="00584D4A"/>
    <w:rsid w:val="00584DAF"/>
    <w:rsid w:val="00585837"/>
    <w:rsid w:val="005861CD"/>
    <w:rsid w:val="00587134"/>
    <w:rsid w:val="00587248"/>
    <w:rsid w:val="00592224"/>
    <w:rsid w:val="005928CF"/>
    <w:rsid w:val="00592C69"/>
    <w:rsid w:val="00593B6D"/>
    <w:rsid w:val="0059435E"/>
    <w:rsid w:val="005946AC"/>
    <w:rsid w:val="00595B75"/>
    <w:rsid w:val="005960B1"/>
    <w:rsid w:val="005A03B0"/>
    <w:rsid w:val="005A17C9"/>
    <w:rsid w:val="005A2005"/>
    <w:rsid w:val="005A27CA"/>
    <w:rsid w:val="005A3D15"/>
    <w:rsid w:val="005A47D8"/>
    <w:rsid w:val="005A4A96"/>
    <w:rsid w:val="005A4D0D"/>
    <w:rsid w:val="005A4E90"/>
    <w:rsid w:val="005A7AC7"/>
    <w:rsid w:val="005B04EA"/>
    <w:rsid w:val="005B0685"/>
    <w:rsid w:val="005B0CC9"/>
    <w:rsid w:val="005B108C"/>
    <w:rsid w:val="005B1879"/>
    <w:rsid w:val="005B22D5"/>
    <w:rsid w:val="005B2437"/>
    <w:rsid w:val="005B37A4"/>
    <w:rsid w:val="005B3A21"/>
    <w:rsid w:val="005B4E56"/>
    <w:rsid w:val="005B65E4"/>
    <w:rsid w:val="005B6719"/>
    <w:rsid w:val="005B7BA7"/>
    <w:rsid w:val="005C0972"/>
    <w:rsid w:val="005C0AEC"/>
    <w:rsid w:val="005C1205"/>
    <w:rsid w:val="005C2365"/>
    <w:rsid w:val="005C3003"/>
    <w:rsid w:val="005C30A1"/>
    <w:rsid w:val="005C32D0"/>
    <w:rsid w:val="005C359C"/>
    <w:rsid w:val="005C4023"/>
    <w:rsid w:val="005C4C49"/>
    <w:rsid w:val="005C5C11"/>
    <w:rsid w:val="005C62D0"/>
    <w:rsid w:val="005C6A81"/>
    <w:rsid w:val="005C6CEC"/>
    <w:rsid w:val="005C7458"/>
    <w:rsid w:val="005C78BB"/>
    <w:rsid w:val="005C7BE4"/>
    <w:rsid w:val="005D12ED"/>
    <w:rsid w:val="005D13E6"/>
    <w:rsid w:val="005D1667"/>
    <w:rsid w:val="005D16BF"/>
    <w:rsid w:val="005D2128"/>
    <w:rsid w:val="005D22C0"/>
    <w:rsid w:val="005D3D0C"/>
    <w:rsid w:val="005D436C"/>
    <w:rsid w:val="005D5988"/>
    <w:rsid w:val="005D5E44"/>
    <w:rsid w:val="005D6007"/>
    <w:rsid w:val="005D7565"/>
    <w:rsid w:val="005E0256"/>
    <w:rsid w:val="005E0C34"/>
    <w:rsid w:val="005E1230"/>
    <w:rsid w:val="005E2791"/>
    <w:rsid w:val="005E2910"/>
    <w:rsid w:val="005E46AE"/>
    <w:rsid w:val="005E6C36"/>
    <w:rsid w:val="005E73F5"/>
    <w:rsid w:val="005F0336"/>
    <w:rsid w:val="005F16E8"/>
    <w:rsid w:val="005F4513"/>
    <w:rsid w:val="005F45A5"/>
    <w:rsid w:val="005F4A07"/>
    <w:rsid w:val="005F4FE5"/>
    <w:rsid w:val="005F5B98"/>
    <w:rsid w:val="005F5DA1"/>
    <w:rsid w:val="005F7048"/>
    <w:rsid w:val="00601858"/>
    <w:rsid w:val="00601AFF"/>
    <w:rsid w:val="00601CDB"/>
    <w:rsid w:val="00602F62"/>
    <w:rsid w:val="006030CB"/>
    <w:rsid w:val="00603615"/>
    <w:rsid w:val="00604156"/>
    <w:rsid w:val="0060441B"/>
    <w:rsid w:val="00604B60"/>
    <w:rsid w:val="00605A54"/>
    <w:rsid w:val="00605D82"/>
    <w:rsid w:val="00607C93"/>
    <w:rsid w:val="00611434"/>
    <w:rsid w:val="00612D87"/>
    <w:rsid w:val="00613B0B"/>
    <w:rsid w:val="00614063"/>
    <w:rsid w:val="0061478F"/>
    <w:rsid w:val="0061584B"/>
    <w:rsid w:val="006173D5"/>
    <w:rsid w:val="00621314"/>
    <w:rsid w:val="0062168A"/>
    <w:rsid w:val="00622E80"/>
    <w:rsid w:val="0062334F"/>
    <w:rsid w:val="00623950"/>
    <w:rsid w:val="00625690"/>
    <w:rsid w:val="006260CB"/>
    <w:rsid w:val="00631730"/>
    <w:rsid w:val="00631AA6"/>
    <w:rsid w:val="00631E9B"/>
    <w:rsid w:val="0063216A"/>
    <w:rsid w:val="006322EB"/>
    <w:rsid w:val="0063258A"/>
    <w:rsid w:val="006325A8"/>
    <w:rsid w:val="00632EA2"/>
    <w:rsid w:val="006330AE"/>
    <w:rsid w:val="0063380A"/>
    <w:rsid w:val="00633A73"/>
    <w:rsid w:val="00633BA0"/>
    <w:rsid w:val="00634262"/>
    <w:rsid w:val="00634BE2"/>
    <w:rsid w:val="00635AAE"/>
    <w:rsid w:val="006367BC"/>
    <w:rsid w:val="00637713"/>
    <w:rsid w:val="00640C74"/>
    <w:rsid w:val="00640E10"/>
    <w:rsid w:val="006410F9"/>
    <w:rsid w:val="00642179"/>
    <w:rsid w:val="00643478"/>
    <w:rsid w:val="0064472E"/>
    <w:rsid w:val="006447ED"/>
    <w:rsid w:val="0064539D"/>
    <w:rsid w:val="006459D9"/>
    <w:rsid w:val="00646082"/>
    <w:rsid w:val="00646CA9"/>
    <w:rsid w:val="00647E3C"/>
    <w:rsid w:val="0065011F"/>
    <w:rsid w:val="00651D60"/>
    <w:rsid w:val="00651EF9"/>
    <w:rsid w:val="00653A48"/>
    <w:rsid w:val="00654F3C"/>
    <w:rsid w:val="00655492"/>
    <w:rsid w:val="006555B5"/>
    <w:rsid w:val="00655CE1"/>
    <w:rsid w:val="00656432"/>
    <w:rsid w:val="006601B6"/>
    <w:rsid w:val="0066061A"/>
    <w:rsid w:val="00660A7A"/>
    <w:rsid w:val="0066141F"/>
    <w:rsid w:val="006617F3"/>
    <w:rsid w:val="006624FD"/>
    <w:rsid w:val="00662542"/>
    <w:rsid w:val="00662F42"/>
    <w:rsid w:val="006640EF"/>
    <w:rsid w:val="00664EF7"/>
    <w:rsid w:val="0066503B"/>
    <w:rsid w:val="006657E7"/>
    <w:rsid w:val="006705DA"/>
    <w:rsid w:val="00671C1E"/>
    <w:rsid w:val="00672096"/>
    <w:rsid w:val="006720C5"/>
    <w:rsid w:val="006721B3"/>
    <w:rsid w:val="0067287E"/>
    <w:rsid w:val="00672AFF"/>
    <w:rsid w:val="00672CF6"/>
    <w:rsid w:val="00672FD6"/>
    <w:rsid w:val="0067315D"/>
    <w:rsid w:val="0067520A"/>
    <w:rsid w:val="006762C0"/>
    <w:rsid w:val="00676DB2"/>
    <w:rsid w:val="00677584"/>
    <w:rsid w:val="00677746"/>
    <w:rsid w:val="00677BE8"/>
    <w:rsid w:val="00680FFD"/>
    <w:rsid w:val="00681E40"/>
    <w:rsid w:val="006826E5"/>
    <w:rsid w:val="006827CF"/>
    <w:rsid w:val="00682C4C"/>
    <w:rsid w:val="0068487F"/>
    <w:rsid w:val="00684F1A"/>
    <w:rsid w:val="006859FD"/>
    <w:rsid w:val="00687A65"/>
    <w:rsid w:val="00691A82"/>
    <w:rsid w:val="00692057"/>
    <w:rsid w:val="006923A2"/>
    <w:rsid w:val="00692CCF"/>
    <w:rsid w:val="00693FED"/>
    <w:rsid w:val="006946E2"/>
    <w:rsid w:val="00694847"/>
    <w:rsid w:val="006951B6"/>
    <w:rsid w:val="00695550"/>
    <w:rsid w:val="0069621F"/>
    <w:rsid w:val="00696553"/>
    <w:rsid w:val="00696B28"/>
    <w:rsid w:val="006974E3"/>
    <w:rsid w:val="00697CF7"/>
    <w:rsid w:val="006A050C"/>
    <w:rsid w:val="006A0FCD"/>
    <w:rsid w:val="006A2088"/>
    <w:rsid w:val="006A24D2"/>
    <w:rsid w:val="006A275C"/>
    <w:rsid w:val="006A29BC"/>
    <w:rsid w:val="006A29C6"/>
    <w:rsid w:val="006A2D81"/>
    <w:rsid w:val="006A3757"/>
    <w:rsid w:val="006A3E37"/>
    <w:rsid w:val="006A4FC4"/>
    <w:rsid w:val="006A5C38"/>
    <w:rsid w:val="006A64FD"/>
    <w:rsid w:val="006A67F0"/>
    <w:rsid w:val="006A71B3"/>
    <w:rsid w:val="006A7477"/>
    <w:rsid w:val="006A74BD"/>
    <w:rsid w:val="006B0A03"/>
    <w:rsid w:val="006B0E36"/>
    <w:rsid w:val="006B37AF"/>
    <w:rsid w:val="006B3DD7"/>
    <w:rsid w:val="006B4E67"/>
    <w:rsid w:val="006B56A0"/>
    <w:rsid w:val="006B5FBC"/>
    <w:rsid w:val="006B612A"/>
    <w:rsid w:val="006B736B"/>
    <w:rsid w:val="006B7917"/>
    <w:rsid w:val="006B7AF3"/>
    <w:rsid w:val="006C196E"/>
    <w:rsid w:val="006C2B82"/>
    <w:rsid w:val="006C30BD"/>
    <w:rsid w:val="006C3666"/>
    <w:rsid w:val="006C384F"/>
    <w:rsid w:val="006C386E"/>
    <w:rsid w:val="006C5734"/>
    <w:rsid w:val="006C57C1"/>
    <w:rsid w:val="006C5AA1"/>
    <w:rsid w:val="006C5EC1"/>
    <w:rsid w:val="006C7D5D"/>
    <w:rsid w:val="006D09AD"/>
    <w:rsid w:val="006D0DA0"/>
    <w:rsid w:val="006D1B54"/>
    <w:rsid w:val="006D3577"/>
    <w:rsid w:val="006D4B32"/>
    <w:rsid w:val="006D4E53"/>
    <w:rsid w:val="006D4EB0"/>
    <w:rsid w:val="006D5853"/>
    <w:rsid w:val="006D5BBE"/>
    <w:rsid w:val="006D6235"/>
    <w:rsid w:val="006D62A5"/>
    <w:rsid w:val="006D7525"/>
    <w:rsid w:val="006E03CB"/>
    <w:rsid w:val="006E1389"/>
    <w:rsid w:val="006E1568"/>
    <w:rsid w:val="006E33EF"/>
    <w:rsid w:val="006E38A0"/>
    <w:rsid w:val="006E3E41"/>
    <w:rsid w:val="006E49E9"/>
    <w:rsid w:val="006E50C0"/>
    <w:rsid w:val="006E50C4"/>
    <w:rsid w:val="006E6CBD"/>
    <w:rsid w:val="006E7452"/>
    <w:rsid w:val="006F12FC"/>
    <w:rsid w:val="006F3574"/>
    <w:rsid w:val="006F3B3B"/>
    <w:rsid w:val="006F3FB8"/>
    <w:rsid w:val="006F41A2"/>
    <w:rsid w:val="006F4393"/>
    <w:rsid w:val="006F5F5D"/>
    <w:rsid w:val="006F6190"/>
    <w:rsid w:val="006F7028"/>
    <w:rsid w:val="007002F5"/>
    <w:rsid w:val="00700725"/>
    <w:rsid w:val="00700D10"/>
    <w:rsid w:val="0070226E"/>
    <w:rsid w:val="007022CB"/>
    <w:rsid w:val="00702397"/>
    <w:rsid w:val="007031FE"/>
    <w:rsid w:val="00703661"/>
    <w:rsid w:val="007038BC"/>
    <w:rsid w:val="00704247"/>
    <w:rsid w:val="00710107"/>
    <w:rsid w:val="007112D0"/>
    <w:rsid w:val="007126F2"/>
    <w:rsid w:val="00712DAE"/>
    <w:rsid w:val="00713538"/>
    <w:rsid w:val="007141FA"/>
    <w:rsid w:val="0071441D"/>
    <w:rsid w:val="007157B2"/>
    <w:rsid w:val="00715A0F"/>
    <w:rsid w:val="00715A7A"/>
    <w:rsid w:val="00716B82"/>
    <w:rsid w:val="0071782A"/>
    <w:rsid w:val="0072061E"/>
    <w:rsid w:val="00720BB3"/>
    <w:rsid w:val="00720F96"/>
    <w:rsid w:val="007219A7"/>
    <w:rsid w:val="007222E9"/>
    <w:rsid w:val="00722E4A"/>
    <w:rsid w:val="00722F74"/>
    <w:rsid w:val="00723115"/>
    <w:rsid w:val="00723A43"/>
    <w:rsid w:val="00724DA9"/>
    <w:rsid w:val="007266CB"/>
    <w:rsid w:val="007306D4"/>
    <w:rsid w:val="007309E9"/>
    <w:rsid w:val="007312F4"/>
    <w:rsid w:val="0073185E"/>
    <w:rsid w:val="0073192F"/>
    <w:rsid w:val="00731A81"/>
    <w:rsid w:val="00732905"/>
    <w:rsid w:val="00732FBC"/>
    <w:rsid w:val="00733E10"/>
    <w:rsid w:val="007358B7"/>
    <w:rsid w:val="007358BC"/>
    <w:rsid w:val="007361DC"/>
    <w:rsid w:val="007363E2"/>
    <w:rsid w:val="00736ADB"/>
    <w:rsid w:val="00736AEA"/>
    <w:rsid w:val="00736D8A"/>
    <w:rsid w:val="00737322"/>
    <w:rsid w:val="00737666"/>
    <w:rsid w:val="00737BC8"/>
    <w:rsid w:val="00742766"/>
    <w:rsid w:val="0074296D"/>
    <w:rsid w:val="00742FAC"/>
    <w:rsid w:val="00744B76"/>
    <w:rsid w:val="00745C87"/>
    <w:rsid w:val="00746C0F"/>
    <w:rsid w:val="00751637"/>
    <w:rsid w:val="00752587"/>
    <w:rsid w:val="00752CE4"/>
    <w:rsid w:val="00754A11"/>
    <w:rsid w:val="0075600F"/>
    <w:rsid w:val="0075682C"/>
    <w:rsid w:val="007577C6"/>
    <w:rsid w:val="00760A1A"/>
    <w:rsid w:val="00763534"/>
    <w:rsid w:val="00763554"/>
    <w:rsid w:val="00763631"/>
    <w:rsid w:val="00765A33"/>
    <w:rsid w:val="00765CAE"/>
    <w:rsid w:val="007666ED"/>
    <w:rsid w:val="007674BD"/>
    <w:rsid w:val="007679F7"/>
    <w:rsid w:val="00770222"/>
    <w:rsid w:val="00770BEC"/>
    <w:rsid w:val="0077299B"/>
    <w:rsid w:val="00772AA4"/>
    <w:rsid w:val="00772C15"/>
    <w:rsid w:val="007750E6"/>
    <w:rsid w:val="007754F9"/>
    <w:rsid w:val="00775E96"/>
    <w:rsid w:val="00776AF2"/>
    <w:rsid w:val="00776B69"/>
    <w:rsid w:val="007771E2"/>
    <w:rsid w:val="0077747F"/>
    <w:rsid w:val="0077773A"/>
    <w:rsid w:val="0078034D"/>
    <w:rsid w:val="00782A1D"/>
    <w:rsid w:val="00782C78"/>
    <w:rsid w:val="00782DB9"/>
    <w:rsid w:val="00783D64"/>
    <w:rsid w:val="00785426"/>
    <w:rsid w:val="00785488"/>
    <w:rsid w:val="0078550E"/>
    <w:rsid w:val="00786229"/>
    <w:rsid w:val="007862CB"/>
    <w:rsid w:val="00786DC4"/>
    <w:rsid w:val="00786E7A"/>
    <w:rsid w:val="0078752F"/>
    <w:rsid w:val="0078762D"/>
    <w:rsid w:val="00787F6A"/>
    <w:rsid w:val="00790594"/>
    <w:rsid w:val="007908D8"/>
    <w:rsid w:val="00790B3C"/>
    <w:rsid w:val="0079185F"/>
    <w:rsid w:val="00791E13"/>
    <w:rsid w:val="007920B2"/>
    <w:rsid w:val="0079245D"/>
    <w:rsid w:val="0079359A"/>
    <w:rsid w:val="0079395A"/>
    <w:rsid w:val="00794E1E"/>
    <w:rsid w:val="00794FB3"/>
    <w:rsid w:val="00795E54"/>
    <w:rsid w:val="00797E28"/>
    <w:rsid w:val="007A0643"/>
    <w:rsid w:val="007A0AAB"/>
    <w:rsid w:val="007A18A5"/>
    <w:rsid w:val="007A2524"/>
    <w:rsid w:val="007A43C1"/>
    <w:rsid w:val="007A4F27"/>
    <w:rsid w:val="007A58B0"/>
    <w:rsid w:val="007A6400"/>
    <w:rsid w:val="007A68CF"/>
    <w:rsid w:val="007A6B0B"/>
    <w:rsid w:val="007A7373"/>
    <w:rsid w:val="007A73E0"/>
    <w:rsid w:val="007A7554"/>
    <w:rsid w:val="007B0D3B"/>
    <w:rsid w:val="007B1405"/>
    <w:rsid w:val="007B274B"/>
    <w:rsid w:val="007B4FB8"/>
    <w:rsid w:val="007B5F85"/>
    <w:rsid w:val="007B65E2"/>
    <w:rsid w:val="007B6A4B"/>
    <w:rsid w:val="007B6C73"/>
    <w:rsid w:val="007B7FC1"/>
    <w:rsid w:val="007C0650"/>
    <w:rsid w:val="007C18A7"/>
    <w:rsid w:val="007C24FB"/>
    <w:rsid w:val="007C255D"/>
    <w:rsid w:val="007C26B7"/>
    <w:rsid w:val="007C2E25"/>
    <w:rsid w:val="007C3318"/>
    <w:rsid w:val="007C3709"/>
    <w:rsid w:val="007C48D8"/>
    <w:rsid w:val="007C5380"/>
    <w:rsid w:val="007C575D"/>
    <w:rsid w:val="007C6739"/>
    <w:rsid w:val="007C6C3E"/>
    <w:rsid w:val="007C6CE4"/>
    <w:rsid w:val="007C6F46"/>
    <w:rsid w:val="007C78F1"/>
    <w:rsid w:val="007D02EE"/>
    <w:rsid w:val="007D0B89"/>
    <w:rsid w:val="007D1660"/>
    <w:rsid w:val="007D2363"/>
    <w:rsid w:val="007D327A"/>
    <w:rsid w:val="007D3363"/>
    <w:rsid w:val="007D3879"/>
    <w:rsid w:val="007D3AFB"/>
    <w:rsid w:val="007D3B5E"/>
    <w:rsid w:val="007D42CE"/>
    <w:rsid w:val="007D43DE"/>
    <w:rsid w:val="007D44CD"/>
    <w:rsid w:val="007D6644"/>
    <w:rsid w:val="007D695D"/>
    <w:rsid w:val="007D7BA0"/>
    <w:rsid w:val="007D7E36"/>
    <w:rsid w:val="007E01F3"/>
    <w:rsid w:val="007E1A94"/>
    <w:rsid w:val="007E1B8E"/>
    <w:rsid w:val="007E2083"/>
    <w:rsid w:val="007E27C1"/>
    <w:rsid w:val="007E2C82"/>
    <w:rsid w:val="007E3523"/>
    <w:rsid w:val="007E382A"/>
    <w:rsid w:val="007E3E42"/>
    <w:rsid w:val="007E50DE"/>
    <w:rsid w:val="007E6FA4"/>
    <w:rsid w:val="007F072E"/>
    <w:rsid w:val="007F1481"/>
    <w:rsid w:val="007F218A"/>
    <w:rsid w:val="007F3E03"/>
    <w:rsid w:val="007F4811"/>
    <w:rsid w:val="007F4885"/>
    <w:rsid w:val="007F53EE"/>
    <w:rsid w:val="007F53F6"/>
    <w:rsid w:val="007F5B2C"/>
    <w:rsid w:val="007F6D53"/>
    <w:rsid w:val="007F7462"/>
    <w:rsid w:val="007F7A26"/>
    <w:rsid w:val="008000D5"/>
    <w:rsid w:val="00800C1E"/>
    <w:rsid w:val="0080210C"/>
    <w:rsid w:val="00802816"/>
    <w:rsid w:val="00803E51"/>
    <w:rsid w:val="00804488"/>
    <w:rsid w:val="00804C38"/>
    <w:rsid w:val="00804F14"/>
    <w:rsid w:val="00805CD6"/>
    <w:rsid w:val="00806E23"/>
    <w:rsid w:val="008073CA"/>
    <w:rsid w:val="00807853"/>
    <w:rsid w:val="00812036"/>
    <w:rsid w:val="00812304"/>
    <w:rsid w:val="00812C3D"/>
    <w:rsid w:val="00812D4D"/>
    <w:rsid w:val="0081376E"/>
    <w:rsid w:val="008148AC"/>
    <w:rsid w:val="00814DF0"/>
    <w:rsid w:val="00816FBE"/>
    <w:rsid w:val="00817937"/>
    <w:rsid w:val="0082002F"/>
    <w:rsid w:val="00821CDC"/>
    <w:rsid w:val="008229D5"/>
    <w:rsid w:val="008230B3"/>
    <w:rsid w:val="0082361C"/>
    <w:rsid w:val="0082395C"/>
    <w:rsid w:val="00823EC3"/>
    <w:rsid w:val="008250BA"/>
    <w:rsid w:val="008256A0"/>
    <w:rsid w:val="00826255"/>
    <w:rsid w:val="008278CC"/>
    <w:rsid w:val="00830B02"/>
    <w:rsid w:val="008324E3"/>
    <w:rsid w:val="0083267B"/>
    <w:rsid w:val="00832F91"/>
    <w:rsid w:val="008342D6"/>
    <w:rsid w:val="00835210"/>
    <w:rsid w:val="00835C7C"/>
    <w:rsid w:val="00836DB0"/>
    <w:rsid w:val="008371DB"/>
    <w:rsid w:val="008400E0"/>
    <w:rsid w:val="008417CC"/>
    <w:rsid w:val="008422F6"/>
    <w:rsid w:val="00845B47"/>
    <w:rsid w:val="0084649D"/>
    <w:rsid w:val="00846EC6"/>
    <w:rsid w:val="00846FC3"/>
    <w:rsid w:val="008477BE"/>
    <w:rsid w:val="00850307"/>
    <w:rsid w:val="00852D5F"/>
    <w:rsid w:val="008541FD"/>
    <w:rsid w:val="00854482"/>
    <w:rsid w:val="00855560"/>
    <w:rsid w:val="0085597D"/>
    <w:rsid w:val="00855D07"/>
    <w:rsid w:val="00856AA2"/>
    <w:rsid w:val="00856B73"/>
    <w:rsid w:val="0085734C"/>
    <w:rsid w:val="0085737D"/>
    <w:rsid w:val="008578CE"/>
    <w:rsid w:val="008579BB"/>
    <w:rsid w:val="00860442"/>
    <w:rsid w:val="00860629"/>
    <w:rsid w:val="00861283"/>
    <w:rsid w:val="008612FE"/>
    <w:rsid w:val="00861360"/>
    <w:rsid w:val="00861B66"/>
    <w:rsid w:val="00861D50"/>
    <w:rsid w:val="00861DF0"/>
    <w:rsid w:val="0086290B"/>
    <w:rsid w:val="00862D26"/>
    <w:rsid w:val="00862E1B"/>
    <w:rsid w:val="008634C8"/>
    <w:rsid w:val="008634FB"/>
    <w:rsid w:val="0086354B"/>
    <w:rsid w:val="008639A4"/>
    <w:rsid w:val="008639A8"/>
    <w:rsid w:val="00863EB1"/>
    <w:rsid w:val="0086401B"/>
    <w:rsid w:val="008641CB"/>
    <w:rsid w:val="00864BC7"/>
    <w:rsid w:val="00864F56"/>
    <w:rsid w:val="00866ED4"/>
    <w:rsid w:val="008673F1"/>
    <w:rsid w:val="00867607"/>
    <w:rsid w:val="00867B8A"/>
    <w:rsid w:val="00870339"/>
    <w:rsid w:val="00870699"/>
    <w:rsid w:val="00870A09"/>
    <w:rsid w:val="0087189A"/>
    <w:rsid w:val="00872144"/>
    <w:rsid w:val="00873D2E"/>
    <w:rsid w:val="0087580E"/>
    <w:rsid w:val="0087660F"/>
    <w:rsid w:val="00876642"/>
    <w:rsid w:val="0087666C"/>
    <w:rsid w:val="00877A1A"/>
    <w:rsid w:val="00880A3C"/>
    <w:rsid w:val="00881309"/>
    <w:rsid w:val="008814B0"/>
    <w:rsid w:val="00881709"/>
    <w:rsid w:val="00882445"/>
    <w:rsid w:val="00882897"/>
    <w:rsid w:val="00883CB7"/>
    <w:rsid w:val="0088587A"/>
    <w:rsid w:val="008858B2"/>
    <w:rsid w:val="008868BE"/>
    <w:rsid w:val="00886CDC"/>
    <w:rsid w:val="008879A9"/>
    <w:rsid w:val="00887B6D"/>
    <w:rsid w:val="008909BD"/>
    <w:rsid w:val="00890B6C"/>
    <w:rsid w:val="0089290E"/>
    <w:rsid w:val="00892DDB"/>
    <w:rsid w:val="00893227"/>
    <w:rsid w:val="0089324A"/>
    <w:rsid w:val="00893852"/>
    <w:rsid w:val="00897777"/>
    <w:rsid w:val="00897F37"/>
    <w:rsid w:val="008A02C7"/>
    <w:rsid w:val="008A0CC0"/>
    <w:rsid w:val="008A27A3"/>
    <w:rsid w:val="008A4F89"/>
    <w:rsid w:val="008A5EA1"/>
    <w:rsid w:val="008A5F9A"/>
    <w:rsid w:val="008A619B"/>
    <w:rsid w:val="008A6A74"/>
    <w:rsid w:val="008A7FB8"/>
    <w:rsid w:val="008B0E81"/>
    <w:rsid w:val="008B1051"/>
    <w:rsid w:val="008B1555"/>
    <w:rsid w:val="008B18B4"/>
    <w:rsid w:val="008B1E53"/>
    <w:rsid w:val="008B2D79"/>
    <w:rsid w:val="008B3024"/>
    <w:rsid w:val="008B3260"/>
    <w:rsid w:val="008B3B62"/>
    <w:rsid w:val="008B417C"/>
    <w:rsid w:val="008B5132"/>
    <w:rsid w:val="008B7EBA"/>
    <w:rsid w:val="008C0035"/>
    <w:rsid w:val="008C0086"/>
    <w:rsid w:val="008C0468"/>
    <w:rsid w:val="008C0940"/>
    <w:rsid w:val="008C3D5B"/>
    <w:rsid w:val="008C435B"/>
    <w:rsid w:val="008C4917"/>
    <w:rsid w:val="008C5E72"/>
    <w:rsid w:val="008C6E25"/>
    <w:rsid w:val="008C7339"/>
    <w:rsid w:val="008C75BC"/>
    <w:rsid w:val="008C75C0"/>
    <w:rsid w:val="008D087C"/>
    <w:rsid w:val="008D1936"/>
    <w:rsid w:val="008D1AEE"/>
    <w:rsid w:val="008D2EA1"/>
    <w:rsid w:val="008D3DAC"/>
    <w:rsid w:val="008D4E5E"/>
    <w:rsid w:val="008D6A89"/>
    <w:rsid w:val="008E027C"/>
    <w:rsid w:val="008E1C15"/>
    <w:rsid w:val="008E25CA"/>
    <w:rsid w:val="008E2FCB"/>
    <w:rsid w:val="008E3382"/>
    <w:rsid w:val="008E3F8F"/>
    <w:rsid w:val="008E43E3"/>
    <w:rsid w:val="008E43E5"/>
    <w:rsid w:val="008E5149"/>
    <w:rsid w:val="008E544C"/>
    <w:rsid w:val="008E56B5"/>
    <w:rsid w:val="008E5E09"/>
    <w:rsid w:val="008E6195"/>
    <w:rsid w:val="008E6B8B"/>
    <w:rsid w:val="008E74E5"/>
    <w:rsid w:val="008F0495"/>
    <w:rsid w:val="008F08BA"/>
    <w:rsid w:val="008F0FC6"/>
    <w:rsid w:val="008F10B4"/>
    <w:rsid w:val="008F1161"/>
    <w:rsid w:val="008F1B1A"/>
    <w:rsid w:val="008F1CBE"/>
    <w:rsid w:val="008F2AB5"/>
    <w:rsid w:val="008F3FEB"/>
    <w:rsid w:val="008F4173"/>
    <w:rsid w:val="008F4AF2"/>
    <w:rsid w:val="008F54CA"/>
    <w:rsid w:val="008F5A6A"/>
    <w:rsid w:val="008F5F79"/>
    <w:rsid w:val="008F7136"/>
    <w:rsid w:val="008F7984"/>
    <w:rsid w:val="00900834"/>
    <w:rsid w:val="00900A01"/>
    <w:rsid w:val="009013B2"/>
    <w:rsid w:val="00901679"/>
    <w:rsid w:val="00902E84"/>
    <w:rsid w:val="00903262"/>
    <w:rsid w:val="00905065"/>
    <w:rsid w:val="00905668"/>
    <w:rsid w:val="009061C9"/>
    <w:rsid w:val="009065CB"/>
    <w:rsid w:val="00906913"/>
    <w:rsid w:val="00910172"/>
    <w:rsid w:val="00910CB8"/>
    <w:rsid w:val="00911ABD"/>
    <w:rsid w:val="00911E30"/>
    <w:rsid w:val="009132D2"/>
    <w:rsid w:val="00914017"/>
    <w:rsid w:val="00915470"/>
    <w:rsid w:val="00915809"/>
    <w:rsid w:val="00915D32"/>
    <w:rsid w:val="00916C41"/>
    <w:rsid w:val="00916E56"/>
    <w:rsid w:val="00917884"/>
    <w:rsid w:val="00921B9E"/>
    <w:rsid w:val="00922350"/>
    <w:rsid w:val="0092317B"/>
    <w:rsid w:val="00924FDC"/>
    <w:rsid w:val="00925A73"/>
    <w:rsid w:val="00925D34"/>
    <w:rsid w:val="0092612F"/>
    <w:rsid w:val="0092688D"/>
    <w:rsid w:val="0092719B"/>
    <w:rsid w:val="0092738E"/>
    <w:rsid w:val="00927803"/>
    <w:rsid w:val="00927862"/>
    <w:rsid w:val="00927A8D"/>
    <w:rsid w:val="009308E4"/>
    <w:rsid w:val="00930E0D"/>
    <w:rsid w:val="009314A3"/>
    <w:rsid w:val="00931DF4"/>
    <w:rsid w:val="00932D2E"/>
    <w:rsid w:val="00933903"/>
    <w:rsid w:val="00933B1B"/>
    <w:rsid w:val="00934908"/>
    <w:rsid w:val="0093571B"/>
    <w:rsid w:val="00937070"/>
    <w:rsid w:val="009372BC"/>
    <w:rsid w:val="00940578"/>
    <w:rsid w:val="00940F76"/>
    <w:rsid w:val="0094244A"/>
    <w:rsid w:val="0094264A"/>
    <w:rsid w:val="00943FEB"/>
    <w:rsid w:val="00944933"/>
    <w:rsid w:val="00944C2F"/>
    <w:rsid w:val="0094505E"/>
    <w:rsid w:val="0094562F"/>
    <w:rsid w:val="00946517"/>
    <w:rsid w:val="009479DC"/>
    <w:rsid w:val="00947EAE"/>
    <w:rsid w:val="0095084E"/>
    <w:rsid w:val="0095142E"/>
    <w:rsid w:val="00952396"/>
    <w:rsid w:val="00952B69"/>
    <w:rsid w:val="00953693"/>
    <w:rsid w:val="009537D6"/>
    <w:rsid w:val="009541E8"/>
    <w:rsid w:val="00954A95"/>
    <w:rsid w:val="0095606F"/>
    <w:rsid w:val="0095638C"/>
    <w:rsid w:val="0095642D"/>
    <w:rsid w:val="00956744"/>
    <w:rsid w:val="00956B0D"/>
    <w:rsid w:val="009602A7"/>
    <w:rsid w:val="009615C0"/>
    <w:rsid w:val="00961975"/>
    <w:rsid w:val="00961A18"/>
    <w:rsid w:val="00961BE6"/>
    <w:rsid w:val="0096233C"/>
    <w:rsid w:val="00963888"/>
    <w:rsid w:val="00964061"/>
    <w:rsid w:val="0096499B"/>
    <w:rsid w:val="009651ED"/>
    <w:rsid w:val="0096561E"/>
    <w:rsid w:val="00965B19"/>
    <w:rsid w:val="00965B7D"/>
    <w:rsid w:val="00966AF7"/>
    <w:rsid w:val="00967B93"/>
    <w:rsid w:val="00967BD1"/>
    <w:rsid w:val="009706AB"/>
    <w:rsid w:val="00970EBE"/>
    <w:rsid w:val="0097258C"/>
    <w:rsid w:val="00972DB6"/>
    <w:rsid w:val="00973527"/>
    <w:rsid w:val="00973D8B"/>
    <w:rsid w:val="00974A38"/>
    <w:rsid w:val="00975BB3"/>
    <w:rsid w:val="00975D4E"/>
    <w:rsid w:val="0097631E"/>
    <w:rsid w:val="00976484"/>
    <w:rsid w:val="00976BF3"/>
    <w:rsid w:val="009777AF"/>
    <w:rsid w:val="00977D6C"/>
    <w:rsid w:val="00980D61"/>
    <w:rsid w:val="00981DCC"/>
    <w:rsid w:val="00982E14"/>
    <w:rsid w:val="00983988"/>
    <w:rsid w:val="00983C21"/>
    <w:rsid w:val="00984FFC"/>
    <w:rsid w:val="009852EE"/>
    <w:rsid w:val="009854AD"/>
    <w:rsid w:val="009863CD"/>
    <w:rsid w:val="00987B47"/>
    <w:rsid w:val="00987E4B"/>
    <w:rsid w:val="00991190"/>
    <w:rsid w:val="00991D54"/>
    <w:rsid w:val="00992266"/>
    <w:rsid w:val="009922BC"/>
    <w:rsid w:val="00993A61"/>
    <w:rsid w:val="009943D6"/>
    <w:rsid w:val="00994C68"/>
    <w:rsid w:val="00995BC3"/>
    <w:rsid w:val="009966D2"/>
    <w:rsid w:val="00997259"/>
    <w:rsid w:val="00997304"/>
    <w:rsid w:val="00997D02"/>
    <w:rsid w:val="009A03A8"/>
    <w:rsid w:val="009A1124"/>
    <w:rsid w:val="009A1610"/>
    <w:rsid w:val="009A167E"/>
    <w:rsid w:val="009A28EB"/>
    <w:rsid w:val="009A4D39"/>
    <w:rsid w:val="009A52F0"/>
    <w:rsid w:val="009A58FB"/>
    <w:rsid w:val="009A5EDD"/>
    <w:rsid w:val="009A7241"/>
    <w:rsid w:val="009B195B"/>
    <w:rsid w:val="009B2C55"/>
    <w:rsid w:val="009B30B6"/>
    <w:rsid w:val="009B49B2"/>
    <w:rsid w:val="009B5689"/>
    <w:rsid w:val="009B58B5"/>
    <w:rsid w:val="009B5B81"/>
    <w:rsid w:val="009B5BAD"/>
    <w:rsid w:val="009B6E5C"/>
    <w:rsid w:val="009B7BF2"/>
    <w:rsid w:val="009B7E3F"/>
    <w:rsid w:val="009C085F"/>
    <w:rsid w:val="009C24BF"/>
    <w:rsid w:val="009C286B"/>
    <w:rsid w:val="009C4653"/>
    <w:rsid w:val="009C5843"/>
    <w:rsid w:val="009C592C"/>
    <w:rsid w:val="009C5E2A"/>
    <w:rsid w:val="009C601E"/>
    <w:rsid w:val="009C71EC"/>
    <w:rsid w:val="009C7ABC"/>
    <w:rsid w:val="009D0D3D"/>
    <w:rsid w:val="009D1043"/>
    <w:rsid w:val="009D17A3"/>
    <w:rsid w:val="009D3074"/>
    <w:rsid w:val="009D329E"/>
    <w:rsid w:val="009D4916"/>
    <w:rsid w:val="009D503C"/>
    <w:rsid w:val="009D5722"/>
    <w:rsid w:val="009D6120"/>
    <w:rsid w:val="009D61AE"/>
    <w:rsid w:val="009D6648"/>
    <w:rsid w:val="009D69AE"/>
    <w:rsid w:val="009E09D1"/>
    <w:rsid w:val="009E0B3D"/>
    <w:rsid w:val="009E0CF8"/>
    <w:rsid w:val="009E0FA3"/>
    <w:rsid w:val="009E333C"/>
    <w:rsid w:val="009E3531"/>
    <w:rsid w:val="009E3904"/>
    <w:rsid w:val="009E3968"/>
    <w:rsid w:val="009E3DBE"/>
    <w:rsid w:val="009E4062"/>
    <w:rsid w:val="009E5A06"/>
    <w:rsid w:val="009E7DCA"/>
    <w:rsid w:val="009F0964"/>
    <w:rsid w:val="009F2969"/>
    <w:rsid w:val="009F43E2"/>
    <w:rsid w:val="009F508B"/>
    <w:rsid w:val="009F6575"/>
    <w:rsid w:val="009F6825"/>
    <w:rsid w:val="009F6AE9"/>
    <w:rsid w:val="009F7ECA"/>
    <w:rsid w:val="009F7FF7"/>
    <w:rsid w:val="00A002EB"/>
    <w:rsid w:val="00A00502"/>
    <w:rsid w:val="00A00BDB"/>
    <w:rsid w:val="00A01459"/>
    <w:rsid w:val="00A018BC"/>
    <w:rsid w:val="00A01D18"/>
    <w:rsid w:val="00A02865"/>
    <w:rsid w:val="00A02AE6"/>
    <w:rsid w:val="00A02DF6"/>
    <w:rsid w:val="00A037BE"/>
    <w:rsid w:val="00A03DA5"/>
    <w:rsid w:val="00A03F21"/>
    <w:rsid w:val="00A043D1"/>
    <w:rsid w:val="00A04F5C"/>
    <w:rsid w:val="00A051E8"/>
    <w:rsid w:val="00A06504"/>
    <w:rsid w:val="00A108AC"/>
    <w:rsid w:val="00A11077"/>
    <w:rsid w:val="00A13313"/>
    <w:rsid w:val="00A133CA"/>
    <w:rsid w:val="00A13BE2"/>
    <w:rsid w:val="00A15C3E"/>
    <w:rsid w:val="00A174D7"/>
    <w:rsid w:val="00A174F9"/>
    <w:rsid w:val="00A210CF"/>
    <w:rsid w:val="00A21575"/>
    <w:rsid w:val="00A227AE"/>
    <w:rsid w:val="00A22B64"/>
    <w:rsid w:val="00A22C9B"/>
    <w:rsid w:val="00A2394D"/>
    <w:rsid w:val="00A24980"/>
    <w:rsid w:val="00A25377"/>
    <w:rsid w:val="00A264C4"/>
    <w:rsid w:val="00A265E6"/>
    <w:rsid w:val="00A26A2E"/>
    <w:rsid w:val="00A2721C"/>
    <w:rsid w:val="00A30686"/>
    <w:rsid w:val="00A30A84"/>
    <w:rsid w:val="00A30B77"/>
    <w:rsid w:val="00A3136C"/>
    <w:rsid w:val="00A32D2E"/>
    <w:rsid w:val="00A32EE8"/>
    <w:rsid w:val="00A34618"/>
    <w:rsid w:val="00A3475A"/>
    <w:rsid w:val="00A34CF6"/>
    <w:rsid w:val="00A34CF7"/>
    <w:rsid w:val="00A35592"/>
    <w:rsid w:val="00A362DF"/>
    <w:rsid w:val="00A3669D"/>
    <w:rsid w:val="00A36B40"/>
    <w:rsid w:val="00A37084"/>
    <w:rsid w:val="00A371E1"/>
    <w:rsid w:val="00A37508"/>
    <w:rsid w:val="00A40B25"/>
    <w:rsid w:val="00A41375"/>
    <w:rsid w:val="00A41832"/>
    <w:rsid w:val="00A41BC7"/>
    <w:rsid w:val="00A423B1"/>
    <w:rsid w:val="00A4283B"/>
    <w:rsid w:val="00A431BE"/>
    <w:rsid w:val="00A44F07"/>
    <w:rsid w:val="00A4558F"/>
    <w:rsid w:val="00A4574D"/>
    <w:rsid w:val="00A45D32"/>
    <w:rsid w:val="00A4652D"/>
    <w:rsid w:val="00A47CFB"/>
    <w:rsid w:val="00A50955"/>
    <w:rsid w:val="00A51456"/>
    <w:rsid w:val="00A51B08"/>
    <w:rsid w:val="00A51BCC"/>
    <w:rsid w:val="00A521C0"/>
    <w:rsid w:val="00A532C5"/>
    <w:rsid w:val="00A5331A"/>
    <w:rsid w:val="00A53757"/>
    <w:rsid w:val="00A53BA4"/>
    <w:rsid w:val="00A54630"/>
    <w:rsid w:val="00A546FD"/>
    <w:rsid w:val="00A54EAE"/>
    <w:rsid w:val="00A5515B"/>
    <w:rsid w:val="00A5531C"/>
    <w:rsid w:val="00A55A48"/>
    <w:rsid w:val="00A56704"/>
    <w:rsid w:val="00A57903"/>
    <w:rsid w:val="00A57BE8"/>
    <w:rsid w:val="00A60F9E"/>
    <w:rsid w:val="00A62AFC"/>
    <w:rsid w:val="00A62CCC"/>
    <w:rsid w:val="00A63D5B"/>
    <w:rsid w:val="00A65CAE"/>
    <w:rsid w:val="00A7024E"/>
    <w:rsid w:val="00A71246"/>
    <w:rsid w:val="00A713E3"/>
    <w:rsid w:val="00A72A03"/>
    <w:rsid w:val="00A72DC5"/>
    <w:rsid w:val="00A73C00"/>
    <w:rsid w:val="00A75400"/>
    <w:rsid w:val="00A7562E"/>
    <w:rsid w:val="00A7576B"/>
    <w:rsid w:val="00A75F56"/>
    <w:rsid w:val="00A75F77"/>
    <w:rsid w:val="00A76E6C"/>
    <w:rsid w:val="00A805B0"/>
    <w:rsid w:val="00A80B2B"/>
    <w:rsid w:val="00A80F36"/>
    <w:rsid w:val="00A820D2"/>
    <w:rsid w:val="00A821FB"/>
    <w:rsid w:val="00A82B20"/>
    <w:rsid w:val="00A840BE"/>
    <w:rsid w:val="00A8418A"/>
    <w:rsid w:val="00A84881"/>
    <w:rsid w:val="00A85E51"/>
    <w:rsid w:val="00A8610B"/>
    <w:rsid w:val="00A86431"/>
    <w:rsid w:val="00A86B4F"/>
    <w:rsid w:val="00A86F55"/>
    <w:rsid w:val="00A90F9D"/>
    <w:rsid w:val="00A91F6C"/>
    <w:rsid w:val="00A926E1"/>
    <w:rsid w:val="00A92B46"/>
    <w:rsid w:val="00A92EC1"/>
    <w:rsid w:val="00A943F6"/>
    <w:rsid w:val="00A94A01"/>
    <w:rsid w:val="00A94C04"/>
    <w:rsid w:val="00A94F57"/>
    <w:rsid w:val="00A95011"/>
    <w:rsid w:val="00A96096"/>
    <w:rsid w:val="00A97207"/>
    <w:rsid w:val="00A974B7"/>
    <w:rsid w:val="00AA235E"/>
    <w:rsid w:val="00AA24F2"/>
    <w:rsid w:val="00AA2A05"/>
    <w:rsid w:val="00AA46A9"/>
    <w:rsid w:val="00AA4747"/>
    <w:rsid w:val="00AA55FA"/>
    <w:rsid w:val="00AA6F74"/>
    <w:rsid w:val="00AA7652"/>
    <w:rsid w:val="00AA7809"/>
    <w:rsid w:val="00AB0F59"/>
    <w:rsid w:val="00AB10CF"/>
    <w:rsid w:val="00AB12C8"/>
    <w:rsid w:val="00AB161E"/>
    <w:rsid w:val="00AB33B3"/>
    <w:rsid w:val="00AB3AF0"/>
    <w:rsid w:val="00AB6161"/>
    <w:rsid w:val="00AB67BA"/>
    <w:rsid w:val="00AB7BCA"/>
    <w:rsid w:val="00AB7CE0"/>
    <w:rsid w:val="00AC0BB3"/>
    <w:rsid w:val="00AC17F4"/>
    <w:rsid w:val="00AC1DF2"/>
    <w:rsid w:val="00AC1FC0"/>
    <w:rsid w:val="00AC2090"/>
    <w:rsid w:val="00AC29E2"/>
    <w:rsid w:val="00AC393F"/>
    <w:rsid w:val="00AC401A"/>
    <w:rsid w:val="00AC45F9"/>
    <w:rsid w:val="00AD0761"/>
    <w:rsid w:val="00AD0788"/>
    <w:rsid w:val="00AD095B"/>
    <w:rsid w:val="00AD0D4B"/>
    <w:rsid w:val="00AD1004"/>
    <w:rsid w:val="00AD2102"/>
    <w:rsid w:val="00AD36FD"/>
    <w:rsid w:val="00AD3C31"/>
    <w:rsid w:val="00AD43FA"/>
    <w:rsid w:val="00AD46AC"/>
    <w:rsid w:val="00AD488B"/>
    <w:rsid w:val="00AD4C08"/>
    <w:rsid w:val="00AD55DF"/>
    <w:rsid w:val="00AD5943"/>
    <w:rsid w:val="00AD7235"/>
    <w:rsid w:val="00AD754A"/>
    <w:rsid w:val="00AE03E3"/>
    <w:rsid w:val="00AE0CA0"/>
    <w:rsid w:val="00AE0E3A"/>
    <w:rsid w:val="00AE1329"/>
    <w:rsid w:val="00AE23A7"/>
    <w:rsid w:val="00AE25B6"/>
    <w:rsid w:val="00AE309C"/>
    <w:rsid w:val="00AE4512"/>
    <w:rsid w:val="00AE4D9E"/>
    <w:rsid w:val="00AE6362"/>
    <w:rsid w:val="00AE63E7"/>
    <w:rsid w:val="00AE73E0"/>
    <w:rsid w:val="00AE7B3C"/>
    <w:rsid w:val="00AE7D4E"/>
    <w:rsid w:val="00AF068F"/>
    <w:rsid w:val="00AF0802"/>
    <w:rsid w:val="00AF094E"/>
    <w:rsid w:val="00AF0A9B"/>
    <w:rsid w:val="00AF2D9D"/>
    <w:rsid w:val="00AF36A5"/>
    <w:rsid w:val="00AF3E89"/>
    <w:rsid w:val="00AF43DE"/>
    <w:rsid w:val="00AF45F1"/>
    <w:rsid w:val="00AF520E"/>
    <w:rsid w:val="00AF7F60"/>
    <w:rsid w:val="00B00732"/>
    <w:rsid w:val="00B00A40"/>
    <w:rsid w:val="00B01252"/>
    <w:rsid w:val="00B01656"/>
    <w:rsid w:val="00B01ABD"/>
    <w:rsid w:val="00B021A8"/>
    <w:rsid w:val="00B02D2C"/>
    <w:rsid w:val="00B036D4"/>
    <w:rsid w:val="00B041A2"/>
    <w:rsid w:val="00B044A9"/>
    <w:rsid w:val="00B05C69"/>
    <w:rsid w:val="00B05D44"/>
    <w:rsid w:val="00B06BAA"/>
    <w:rsid w:val="00B10224"/>
    <w:rsid w:val="00B10DDB"/>
    <w:rsid w:val="00B118AA"/>
    <w:rsid w:val="00B121FD"/>
    <w:rsid w:val="00B124A3"/>
    <w:rsid w:val="00B13133"/>
    <w:rsid w:val="00B134D8"/>
    <w:rsid w:val="00B13645"/>
    <w:rsid w:val="00B147B7"/>
    <w:rsid w:val="00B1487D"/>
    <w:rsid w:val="00B14E79"/>
    <w:rsid w:val="00B15657"/>
    <w:rsid w:val="00B1617B"/>
    <w:rsid w:val="00B1667C"/>
    <w:rsid w:val="00B1672B"/>
    <w:rsid w:val="00B16E2C"/>
    <w:rsid w:val="00B17C5F"/>
    <w:rsid w:val="00B17D51"/>
    <w:rsid w:val="00B200C6"/>
    <w:rsid w:val="00B203E4"/>
    <w:rsid w:val="00B20F95"/>
    <w:rsid w:val="00B212EC"/>
    <w:rsid w:val="00B2175F"/>
    <w:rsid w:val="00B2180E"/>
    <w:rsid w:val="00B224A4"/>
    <w:rsid w:val="00B231E4"/>
    <w:rsid w:val="00B237CF"/>
    <w:rsid w:val="00B23F46"/>
    <w:rsid w:val="00B25C7B"/>
    <w:rsid w:val="00B25E72"/>
    <w:rsid w:val="00B26607"/>
    <w:rsid w:val="00B269E5"/>
    <w:rsid w:val="00B27FB1"/>
    <w:rsid w:val="00B31185"/>
    <w:rsid w:val="00B3121A"/>
    <w:rsid w:val="00B31DC3"/>
    <w:rsid w:val="00B32441"/>
    <w:rsid w:val="00B32BB0"/>
    <w:rsid w:val="00B332DE"/>
    <w:rsid w:val="00B36A82"/>
    <w:rsid w:val="00B37176"/>
    <w:rsid w:val="00B4067D"/>
    <w:rsid w:val="00B41038"/>
    <w:rsid w:val="00B41497"/>
    <w:rsid w:val="00B41607"/>
    <w:rsid w:val="00B41C88"/>
    <w:rsid w:val="00B42350"/>
    <w:rsid w:val="00B42902"/>
    <w:rsid w:val="00B42C4D"/>
    <w:rsid w:val="00B438B2"/>
    <w:rsid w:val="00B4452F"/>
    <w:rsid w:val="00B47C70"/>
    <w:rsid w:val="00B47DDF"/>
    <w:rsid w:val="00B47EEC"/>
    <w:rsid w:val="00B50EA5"/>
    <w:rsid w:val="00B52039"/>
    <w:rsid w:val="00B52A19"/>
    <w:rsid w:val="00B52C77"/>
    <w:rsid w:val="00B52DC3"/>
    <w:rsid w:val="00B53408"/>
    <w:rsid w:val="00B53C73"/>
    <w:rsid w:val="00B53EEA"/>
    <w:rsid w:val="00B5447D"/>
    <w:rsid w:val="00B553E7"/>
    <w:rsid w:val="00B553FB"/>
    <w:rsid w:val="00B5551E"/>
    <w:rsid w:val="00B5593E"/>
    <w:rsid w:val="00B577EF"/>
    <w:rsid w:val="00B607FD"/>
    <w:rsid w:val="00B60D68"/>
    <w:rsid w:val="00B60F83"/>
    <w:rsid w:val="00B61728"/>
    <w:rsid w:val="00B62307"/>
    <w:rsid w:val="00B631EC"/>
    <w:rsid w:val="00B64BB1"/>
    <w:rsid w:val="00B65135"/>
    <w:rsid w:val="00B66116"/>
    <w:rsid w:val="00B671A9"/>
    <w:rsid w:val="00B675B8"/>
    <w:rsid w:val="00B70E56"/>
    <w:rsid w:val="00B71534"/>
    <w:rsid w:val="00B71949"/>
    <w:rsid w:val="00B71A3F"/>
    <w:rsid w:val="00B7238E"/>
    <w:rsid w:val="00B72D3F"/>
    <w:rsid w:val="00B72EFF"/>
    <w:rsid w:val="00B73797"/>
    <w:rsid w:val="00B73865"/>
    <w:rsid w:val="00B7453E"/>
    <w:rsid w:val="00B76706"/>
    <w:rsid w:val="00B770D9"/>
    <w:rsid w:val="00B7710D"/>
    <w:rsid w:val="00B80B7D"/>
    <w:rsid w:val="00B80FEE"/>
    <w:rsid w:val="00B811CC"/>
    <w:rsid w:val="00B815EB"/>
    <w:rsid w:val="00B819A7"/>
    <w:rsid w:val="00B8314A"/>
    <w:rsid w:val="00B83A1D"/>
    <w:rsid w:val="00B84655"/>
    <w:rsid w:val="00B856D7"/>
    <w:rsid w:val="00B85B37"/>
    <w:rsid w:val="00B85DF0"/>
    <w:rsid w:val="00B86E33"/>
    <w:rsid w:val="00B877CE"/>
    <w:rsid w:val="00B87BD2"/>
    <w:rsid w:val="00B90BE2"/>
    <w:rsid w:val="00B9102A"/>
    <w:rsid w:val="00B92598"/>
    <w:rsid w:val="00B929CF"/>
    <w:rsid w:val="00B94136"/>
    <w:rsid w:val="00B94852"/>
    <w:rsid w:val="00B94A9E"/>
    <w:rsid w:val="00B94C6A"/>
    <w:rsid w:val="00B94CF2"/>
    <w:rsid w:val="00B96ADC"/>
    <w:rsid w:val="00B96C80"/>
    <w:rsid w:val="00B97148"/>
    <w:rsid w:val="00B97A2B"/>
    <w:rsid w:val="00BA015F"/>
    <w:rsid w:val="00BA1338"/>
    <w:rsid w:val="00BA2EA5"/>
    <w:rsid w:val="00BA52E6"/>
    <w:rsid w:val="00BA5546"/>
    <w:rsid w:val="00BA5846"/>
    <w:rsid w:val="00BA74A6"/>
    <w:rsid w:val="00BA781A"/>
    <w:rsid w:val="00BA7A10"/>
    <w:rsid w:val="00BB1433"/>
    <w:rsid w:val="00BB3C80"/>
    <w:rsid w:val="00BB3EFA"/>
    <w:rsid w:val="00BB4178"/>
    <w:rsid w:val="00BB5349"/>
    <w:rsid w:val="00BB549B"/>
    <w:rsid w:val="00BB61AB"/>
    <w:rsid w:val="00BB66D9"/>
    <w:rsid w:val="00BB6B38"/>
    <w:rsid w:val="00BB7015"/>
    <w:rsid w:val="00BB759B"/>
    <w:rsid w:val="00BB7A40"/>
    <w:rsid w:val="00BB7C74"/>
    <w:rsid w:val="00BC092A"/>
    <w:rsid w:val="00BC115E"/>
    <w:rsid w:val="00BC2DCA"/>
    <w:rsid w:val="00BC3DE2"/>
    <w:rsid w:val="00BC4B1D"/>
    <w:rsid w:val="00BC4BF4"/>
    <w:rsid w:val="00BC573D"/>
    <w:rsid w:val="00BD122A"/>
    <w:rsid w:val="00BD3637"/>
    <w:rsid w:val="00BD3FDE"/>
    <w:rsid w:val="00BD4CA0"/>
    <w:rsid w:val="00BD6B30"/>
    <w:rsid w:val="00BE0357"/>
    <w:rsid w:val="00BE0637"/>
    <w:rsid w:val="00BE0A3B"/>
    <w:rsid w:val="00BE1507"/>
    <w:rsid w:val="00BE1E62"/>
    <w:rsid w:val="00BE2A78"/>
    <w:rsid w:val="00BE3073"/>
    <w:rsid w:val="00BE31FA"/>
    <w:rsid w:val="00BE3B87"/>
    <w:rsid w:val="00BE3EE3"/>
    <w:rsid w:val="00BE5F91"/>
    <w:rsid w:val="00BE7A9D"/>
    <w:rsid w:val="00BF089E"/>
    <w:rsid w:val="00BF0A7C"/>
    <w:rsid w:val="00BF1148"/>
    <w:rsid w:val="00BF1364"/>
    <w:rsid w:val="00BF2DBD"/>
    <w:rsid w:val="00BF3F7A"/>
    <w:rsid w:val="00BF4268"/>
    <w:rsid w:val="00BF47C6"/>
    <w:rsid w:val="00BF5887"/>
    <w:rsid w:val="00BF61D3"/>
    <w:rsid w:val="00BF66DA"/>
    <w:rsid w:val="00BF6844"/>
    <w:rsid w:val="00BF6DE1"/>
    <w:rsid w:val="00BF723C"/>
    <w:rsid w:val="00C00AAC"/>
    <w:rsid w:val="00C00B2B"/>
    <w:rsid w:val="00C01099"/>
    <w:rsid w:val="00C01185"/>
    <w:rsid w:val="00C01210"/>
    <w:rsid w:val="00C01646"/>
    <w:rsid w:val="00C02027"/>
    <w:rsid w:val="00C0258E"/>
    <w:rsid w:val="00C032E6"/>
    <w:rsid w:val="00C045DA"/>
    <w:rsid w:val="00C04B41"/>
    <w:rsid w:val="00C070E7"/>
    <w:rsid w:val="00C0729E"/>
    <w:rsid w:val="00C107F8"/>
    <w:rsid w:val="00C11CCF"/>
    <w:rsid w:val="00C121FB"/>
    <w:rsid w:val="00C123E0"/>
    <w:rsid w:val="00C13076"/>
    <w:rsid w:val="00C143D3"/>
    <w:rsid w:val="00C14DE5"/>
    <w:rsid w:val="00C15137"/>
    <w:rsid w:val="00C16D5F"/>
    <w:rsid w:val="00C17381"/>
    <w:rsid w:val="00C22060"/>
    <w:rsid w:val="00C222A8"/>
    <w:rsid w:val="00C22469"/>
    <w:rsid w:val="00C229BB"/>
    <w:rsid w:val="00C22D92"/>
    <w:rsid w:val="00C25007"/>
    <w:rsid w:val="00C25CDB"/>
    <w:rsid w:val="00C26369"/>
    <w:rsid w:val="00C26736"/>
    <w:rsid w:val="00C2742A"/>
    <w:rsid w:val="00C274FE"/>
    <w:rsid w:val="00C27DEB"/>
    <w:rsid w:val="00C30A29"/>
    <w:rsid w:val="00C31B44"/>
    <w:rsid w:val="00C3457D"/>
    <w:rsid w:val="00C3529F"/>
    <w:rsid w:val="00C35AFC"/>
    <w:rsid w:val="00C35C47"/>
    <w:rsid w:val="00C37184"/>
    <w:rsid w:val="00C40544"/>
    <w:rsid w:val="00C40598"/>
    <w:rsid w:val="00C408A4"/>
    <w:rsid w:val="00C40FCB"/>
    <w:rsid w:val="00C42317"/>
    <w:rsid w:val="00C429AA"/>
    <w:rsid w:val="00C43B81"/>
    <w:rsid w:val="00C43D5F"/>
    <w:rsid w:val="00C45C70"/>
    <w:rsid w:val="00C45C88"/>
    <w:rsid w:val="00C45CF1"/>
    <w:rsid w:val="00C45EB0"/>
    <w:rsid w:val="00C46A2D"/>
    <w:rsid w:val="00C46AEB"/>
    <w:rsid w:val="00C47270"/>
    <w:rsid w:val="00C5002A"/>
    <w:rsid w:val="00C500A4"/>
    <w:rsid w:val="00C520F5"/>
    <w:rsid w:val="00C53C2A"/>
    <w:rsid w:val="00C53E39"/>
    <w:rsid w:val="00C5436C"/>
    <w:rsid w:val="00C5475B"/>
    <w:rsid w:val="00C55249"/>
    <w:rsid w:val="00C55346"/>
    <w:rsid w:val="00C5585B"/>
    <w:rsid w:val="00C56069"/>
    <w:rsid w:val="00C564F4"/>
    <w:rsid w:val="00C566D9"/>
    <w:rsid w:val="00C56C1D"/>
    <w:rsid w:val="00C60FCF"/>
    <w:rsid w:val="00C61055"/>
    <w:rsid w:val="00C616C2"/>
    <w:rsid w:val="00C61C66"/>
    <w:rsid w:val="00C623D4"/>
    <w:rsid w:val="00C62423"/>
    <w:rsid w:val="00C63EF7"/>
    <w:rsid w:val="00C64412"/>
    <w:rsid w:val="00C649E7"/>
    <w:rsid w:val="00C65480"/>
    <w:rsid w:val="00C6599E"/>
    <w:rsid w:val="00C65B8D"/>
    <w:rsid w:val="00C66E6D"/>
    <w:rsid w:val="00C67435"/>
    <w:rsid w:val="00C6771A"/>
    <w:rsid w:val="00C70408"/>
    <w:rsid w:val="00C70A37"/>
    <w:rsid w:val="00C70AEE"/>
    <w:rsid w:val="00C72142"/>
    <w:rsid w:val="00C72287"/>
    <w:rsid w:val="00C735CA"/>
    <w:rsid w:val="00C738A6"/>
    <w:rsid w:val="00C73FA9"/>
    <w:rsid w:val="00C741E8"/>
    <w:rsid w:val="00C748CD"/>
    <w:rsid w:val="00C759D7"/>
    <w:rsid w:val="00C76A6A"/>
    <w:rsid w:val="00C77034"/>
    <w:rsid w:val="00C77A03"/>
    <w:rsid w:val="00C77D18"/>
    <w:rsid w:val="00C821BB"/>
    <w:rsid w:val="00C824F8"/>
    <w:rsid w:val="00C825FF"/>
    <w:rsid w:val="00C8260B"/>
    <w:rsid w:val="00C826A0"/>
    <w:rsid w:val="00C827E0"/>
    <w:rsid w:val="00C83466"/>
    <w:rsid w:val="00C83F54"/>
    <w:rsid w:val="00C847D3"/>
    <w:rsid w:val="00C8504B"/>
    <w:rsid w:val="00C85D90"/>
    <w:rsid w:val="00C85F16"/>
    <w:rsid w:val="00C85F2E"/>
    <w:rsid w:val="00C860A3"/>
    <w:rsid w:val="00C862F8"/>
    <w:rsid w:val="00C903EB"/>
    <w:rsid w:val="00C9137F"/>
    <w:rsid w:val="00C91936"/>
    <w:rsid w:val="00C91E4A"/>
    <w:rsid w:val="00C92BD6"/>
    <w:rsid w:val="00C93B8C"/>
    <w:rsid w:val="00C94A99"/>
    <w:rsid w:val="00C95137"/>
    <w:rsid w:val="00C9556E"/>
    <w:rsid w:val="00C95779"/>
    <w:rsid w:val="00C95F85"/>
    <w:rsid w:val="00C9616B"/>
    <w:rsid w:val="00C9793C"/>
    <w:rsid w:val="00C97A14"/>
    <w:rsid w:val="00C97E49"/>
    <w:rsid w:val="00CA09E6"/>
    <w:rsid w:val="00CA0B22"/>
    <w:rsid w:val="00CA0F15"/>
    <w:rsid w:val="00CA1349"/>
    <w:rsid w:val="00CA1BAB"/>
    <w:rsid w:val="00CA23BA"/>
    <w:rsid w:val="00CA2698"/>
    <w:rsid w:val="00CA294F"/>
    <w:rsid w:val="00CA32F9"/>
    <w:rsid w:val="00CA3CF8"/>
    <w:rsid w:val="00CA42B4"/>
    <w:rsid w:val="00CA442F"/>
    <w:rsid w:val="00CA4B2C"/>
    <w:rsid w:val="00CA5290"/>
    <w:rsid w:val="00CA5E17"/>
    <w:rsid w:val="00CA75AB"/>
    <w:rsid w:val="00CA7F8F"/>
    <w:rsid w:val="00CB0656"/>
    <w:rsid w:val="00CB1DFB"/>
    <w:rsid w:val="00CB2E9D"/>
    <w:rsid w:val="00CB3301"/>
    <w:rsid w:val="00CB37BC"/>
    <w:rsid w:val="00CB45FA"/>
    <w:rsid w:val="00CB55B0"/>
    <w:rsid w:val="00CB57D5"/>
    <w:rsid w:val="00CB61B5"/>
    <w:rsid w:val="00CB62CE"/>
    <w:rsid w:val="00CB77A5"/>
    <w:rsid w:val="00CB7945"/>
    <w:rsid w:val="00CB79BB"/>
    <w:rsid w:val="00CB7A1B"/>
    <w:rsid w:val="00CB7CA1"/>
    <w:rsid w:val="00CB7F57"/>
    <w:rsid w:val="00CC05AA"/>
    <w:rsid w:val="00CC07AA"/>
    <w:rsid w:val="00CC0E2B"/>
    <w:rsid w:val="00CC3E10"/>
    <w:rsid w:val="00CC3FAD"/>
    <w:rsid w:val="00CC5127"/>
    <w:rsid w:val="00CC5BBF"/>
    <w:rsid w:val="00CC5D15"/>
    <w:rsid w:val="00CC5E55"/>
    <w:rsid w:val="00CC6D27"/>
    <w:rsid w:val="00CC71D6"/>
    <w:rsid w:val="00CC737D"/>
    <w:rsid w:val="00CC770F"/>
    <w:rsid w:val="00CD11B0"/>
    <w:rsid w:val="00CD1E63"/>
    <w:rsid w:val="00CD1F4E"/>
    <w:rsid w:val="00CD1FE8"/>
    <w:rsid w:val="00CD2101"/>
    <w:rsid w:val="00CD25BB"/>
    <w:rsid w:val="00CD2751"/>
    <w:rsid w:val="00CD4C54"/>
    <w:rsid w:val="00CD4E12"/>
    <w:rsid w:val="00CD56E5"/>
    <w:rsid w:val="00CD5BBA"/>
    <w:rsid w:val="00CD64D8"/>
    <w:rsid w:val="00CD7AF8"/>
    <w:rsid w:val="00CD7B63"/>
    <w:rsid w:val="00CD7D55"/>
    <w:rsid w:val="00CE09BE"/>
    <w:rsid w:val="00CE2CBB"/>
    <w:rsid w:val="00CE3543"/>
    <w:rsid w:val="00CE3DF4"/>
    <w:rsid w:val="00CE43EC"/>
    <w:rsid w:val="00CE4AEE"/>
    <w:rsid w:val="00CE4D99"/>
    <w:rsid w:val="00CE5ABE"/>
    <w:rsid w:val="00CE67B9"/>
    <w:rsid w:val="00CE7245"/>
    <w:rsid w:val="00CF0260"/>
    <w:rsid w:val="00CF1AAF"/>
    <w:rsid w:val="00CF1FDE"/>
    <w:rsid w:val="00CF24DD"/>
    <w:rsid w:val="00CF310C"/>
    <w:rsid w:val="00CF33F8"/>
    <w:rsid w:val="00CF3CC4"/>
    <w:rsid w:val="00CF547D"/>
    <w:rsid w:val="00CF5DB0"/>
    <w:rsid w:val="00CF61A6"/>
    <w:rsid w:val="00CF6C73"/>
    <w:rsid w:val="00CF6E16"/>
    <w:rsid w:val="00CF6E3A"/>
    <w:rsid w:val="00CF70BF"/>
    <w:rsid w:val="00CF7B6B"/>
    <w:rsid w:val="00CF7D64"/>
    <w:rsid w:val="00D002C0"/>
    <w:rsid w:val="00D0089B"/>
    <w:rsid w:val="00D0096F"/>
    <w:rsid w:val="00D0126C"/>
    <w:rsid w:val="00D01931"/>
    <w:rsid w:val="00D0272B"/>
    <w:rsid w:val="00D028EF"/>
    <w:rsid w:val="00D034D8"/>
    <w:rsid w:val="00D048DC"/>
    <w:rsid w:val="00D04929"/>
    <w:rsid w:val="00D0509C"/>
    <w:rsid w:val="00D05D8D"/>
    <w:rsid w:val="00D0680B"/>
    <w:rsid w:val="00D07272"/>
    <w:rsid w:val="00D072A5"/>
    <w:rsid w:val="00D07692"/>
    <w:rsid w:val="00D07809"/>
    <w:rsid w:val="00D07AF2"/>
    <w:rsid w:val="00D07C65"/>
    <w:rsid w:val="00D100E7"/>
    <w:rsid w:val="00D10B69"/>
    <w:rsid w:val="00D10C17"/>
    <w:rsid w:val="00D10EEA"/>
    <w:rsid w:val="00D12224"/>
    <w:rsid w:val="00D12E8B"/>
    <w:rsid w:val="00D14AF7"/>
    <w:rsid w:val="00D15ACB"/>
    <w:rsid w:val="00D1601C"/>
    <w:rsid w:val="00D17DDA"/>
    <w:rsid w:val="00D20DCF"/>
    <w:rsid w:val="00D211EE"/>
    <w:rsid w:val="00D215B5"/>
    <w:rsid w:val="00D21892"/>
    <w:rsid w:val="00D21E29"/>
    <w:rsid w:val="00D229A7"/>
    <w:rsid w:val="00D233DD"/>
    <w:rsid w:val="00D23708"/>
    <w:rsid w:val="00D26196"/>
    <w:rsid w:val="00D268CF"/>
    <w:rsid w:val="00D30CB9"/>
    <w:rsid w:val="00D31562"/>
    <w:rsid w:val="00D318E4"/>
    <w:rsid w:val="00D31B44"/>
    <w:rsid w:val="00D339F3"/>
    <w:rsid w:val="00D34394"/>
    <w:rsid w:val="00D35133"/>
    <w:rsid w:val="00D378DC"/>
    <w:rsid w:val="00D37903"/>
    <w:rsid w:val="00D4033F"/>
    <w:rsid w:val="00D41430"/>
    <w:rsid w:val="00D4345E"/>
    <w:rsid w:val="00D43D5F"/>
    <w:rsid w:val="00D44332"/>
    <w:rsid w:val="00D46A1E"/>
    <w:rsid w:val="00D46E52"/>
    <w:rsid w:val="00D4763E"/>
    <w:rsid w:val="00D503E2"/>
    <w:rsid w:val="00D51123"/>
    <w:rsid w:val="00D512AE"/>
    <w:rsid w:val="00D53045"/>
    <w:rsid w:val="00D5508A"/>
    <w:rsid w:val="00D55B8A"/>
    <w:rsid w:val="00D5642B"/>
    <w:rsid w:val="00D565D2"/>
    <w:rsid w:val="00D566BD"/>
    <w:rsid w:val="00D56D9F"/>
    <w:rsid w:val="00D600A4"/>
    <w:rsid w:val="00D607CE"/>
    <w:rsid w:val="00D6101F"/>
    <w:rsid w:val="00D61B7C"/>
    <w:rsid w:val="00D62205"/>
    <w:rsid w:val="00D62680"/>
    <w:rsid w:val="00D62C50"/>
    <w:rsid w:val="00D64266"/>
    <w:rsid w:val="00D6430D"/>
    <w:rsid w:val="00D646BE"/>
    <w:rsid w:val="00D647EB"/>
    <w:rsid w:val="00D64E44"/>
    <w:rsid w:val="00D6729F"/>
    <w:rsid w:val="00D6732B"/>
    <w:rsid w:val="00D679E1"/>
    <w:rsid w:val="00D708E8"/>
    <w:rsid w:val="00D70BB1"/>
    <w:rsid w:val="00D71E9D"/>
    <w:rsid w:val="00D728F9"/>
    <w:rsid w:val="00D72CB0"/>
    <w:rsid w:val="00D7474C"/>
    <w:rsid w:val="00D751D1"/>
    <w:rsid w:val="00D75A8B"/>
    <w:rsid w:val="00D767C2"/>
    <w:rsid w:val="00D768DE"/>
    <w:rsid w:val="00D771FA"/>
    <w:rsid w:val="00D80199"/>
    <w:rsid w:val="00D803F3"/>
    <w:rsid w:val="00D81F7E"/>
    <w:rsid w:val="00D82E84"/>
    <w:rsid w:val="00D8521A"/>
    <w:rsid w:val="00D8549D"/>
    <w:rsid w:val="00D859BA"/>
    <w:rsid w:val="00D85D35"/>
    <w:rsid w:val="00D86827"/>
    <w:rsid w:val="00D86CA0"/>
    <w:rsid w:val="00D871E0"/>
    <w:rsid w:val="00D8779C"/>
    <w:rsid w:val="00D87B69"/>
    <w:rsid w:val="00D87BDE"/>
    <w:rsid w:val="00D90355"/>
    <w:rsid w:val="00D90954"/>
    <w:rsid w:val="00D91200"/>
    <w:rsid w:val="00D9198A"/>
    <w:rsid w:val="00D91D2A"/>
    <w:rsid w:val="00D92A4D"/>
    <w:rsid w:val="00D92A87"/>
    <w:rsid w:val="00D930EA"/>
    <w:rsid w:val="00D94B17"/>
    <w:rsid w:val="00D94E9D"/>
    <w:rsid w:val="00D95426"/>
    <w:rsid w:val="00D9542C"/>
    <w:rsid w:val="00D95461"/>
    <w:rsid w:val="00D95CF0"/>
    <w:rsid w:val="00D965AC"/>
    <w:rsid w:val="00D96B48"/>
    <w:rsid w:val="00D97064"/>
    <w:rsid w:val="00D970DD"/>
    <w:rsid w:val="00DA109C"/>
    <w:rsid w:val="00DA1D12"/>
    <w:rsid w:val="00DA29F9"/>
    <w:rsid w:val="00DA2AF8"/>
    <w:rsid w:val="00DA39B0"/>
    <w:rsid w:val="00DA3BFD"/>
    <w:rsid w:val="00DA5ADE"/>
    <w:rsid w:val="00DA62D2"/>
    <w:rsid w:val="00DA6A4A"/>
    <w:rsid w:val="00DA6F4D"/>
    <w:rsid w:val="00DA7504"/>
    <w:rsid w:val="00DB06C3"/>
    <w:rsid w:val="00DB1125"/>
    <w:rsid w:val="00DB2327"/>
    <w:rsid w:val="00DB2B22"/>
    <w:rsid w:val="00DB316F"/>
    <w:rsid w:val="00DB3336"/>
    <w:rsid w:val="00DB34B6"/>
    <w:rsid w:val="00DB4406"/>
    <w:rsid w:val="00DB4A27"/>
    <w:rsid w:val="00DB4CB4"/>
    <w:rsid w:val="00DB4CC8"/>
    <w:rsid w:val="00DB53DF"/>
    <w:rsid w:val="00DB5F7C"/>
    <w:rsid w:val="00DB6257"/>
    <w:rsid w:val="00DB73D1"/>
    <w:rsid w:val="00DB7591"/>
    <w:rsid w:val="00DC053E"/>
    <w:rsid w:val="00DC0B36"/>
    <w:rsid w:val="00DC262E"/>
    <w:rsid w:val="00DC3685"/>
    <w:rsid w:val="00DC4458"/>
    <w:rsid w:val="00DC478F"/>
    <w:rsid w:val="00DC5418"/>
    <w:rsid w:val="00DC5EDB"/>
    <w:rsid w:val="00DC6F6A"/>
    <w:rsid w:val="00DC722D"/>
    <w:rsid w:val="00DC7D0C"/>
    <w:rsid w:val="00DD1CD5"/>
    <w:rsid w:val="00DD3211"/>
    <w:rsid w:val="00DD327A"/>
    <w:rsid w:val="00DD3AFD"/>
    <w:rsid w:val="00DD3D55"/>
    <w:rsid w:val="00DD443E"/>
    <w:rsid w:val="00DD5964"/>
    <w:rsid w:val="00DD6504"/>
    <w:rsid w:val="00DD66FB"/>
    <w:rsid w:val="00DD6999"/>
    <w:rsid w:val="00DD78EA"/>
    <w:rsid w:val="00DD7B31"/>
    <w:rsid w:val="00DD7F62"/>
    <w:rsid w:val="00DE1367"/>
    <w:rsid w:val="00DE1A75"/>
    <w:rsid w:val="00DE1C55"/>
    <w:rsid w:val="00DE213B"/>
    <w:rsid w:val="00DE2814"/>
    <w:rsid w:val="00DE411C"/>
    <w:rsid w:val="00DE4D95"/>
    <w:rsid w:val="00DE4FB5"/>
    <w:rsid w:val="00DE5CC9"/>
    <w:rsid w:val="00DE71CE"/>
    <w:rsid w:val="00DF0101"/>
    <w:rsid w:val="00DF0DD9"/>
    <w:rsid w:val="00DF1934"/>
    <w:rsid w:val="00DF2390"/>
    <w:rsid w:val="00DF2FD7"/>
    <w:rsid w:val="00DF348F"/>
    <w:rsid w:val="00DF4554"/>
    <w:rsid w:val="00DF4786"/>
    <w:rsid w:val="00DF47C6"/>
    <w:rsid w:val="00DF4817"/>
    <w:rsid w:val="00DF52B9"/>
    <w:rsid w:val="00DF543E"/>
    <w:rsid w:val="00DF5539"/>
    <w:rsid w:val="00DF5CB1"/>
    <w:rsid w:val="00DF637F"/>
    <w:rsid w:val="00DF6387"/>
    <w:rsid w:val="00DF6963"/>
    <w:rsid w:val="00DF6DA3"/>
    <w:rsid w:val="00DF72AE"/>
    <w:rsid w:val="00DF776D"/>
    <w:rsid w:val="00E004EA"/>
    <w:rsid w:val="00E00EEE"/>
    <w:rsid w:val="00E01DED"/>
    <w:rsid w:val="00E01F6C"/>
    <w:rsid w:val="00E0258C"/>
    <w:rsid w:val="00E02F11"/>
    <w:rsid w:val="00E02FAE"/>
    <w:rsid w:val="00E033C3"/>
    <w:rsid w:val="00E0439B"/>
    <w:rsid w:val="00E05109"/>
    <w:rsid w:val="00E058E0"/>
    <w:rsid w:val="00E06008"/>
    <w:rsid w:val="00E06358"/>
    <w:rsid w:val="00E06944"/>
    <w:rsid w:val="00E06A7C"/>
    <w:rsid w:val="00E07644"/>
    <w:rsid w:val="00E10BC2"/>
    <w:rsid w:val="00E111FC"/>
    <w:rsid w:val="00E11461"/>
    <w:rsid w:val="00E1225D"/>
    <w:rsid w:val="00E12647"/>
    <w:rsid w:val="00E13C18"/>
    <w:rsid w:val="00E14B57"/>
    <w:rsid w:val="00E154C6"/>
    <w:rsid w:val="00E15E4A"/>
    <w:rsid w:val="00E170C0"/>
    <w:rsid w:val="00E200DC"/>
    <w:rsid w:val="00E202B4"/>
    <w:rsid w:val="00E204AD"/>
    <w:rsid w:val="00E20782"/>
    <w:rsid w:val="00E20F88"/>
    <w:rsid w:val="00E2106B"/>
    <w:rsid w:val="00E21663"/>
    <w:rsid w:val="00E21857"/>
    <w:rsid w:val="00E21B05"/>
    <w:rsid w:val="00E234F8"/>
    <w:rsid w:val="00E250F0"/>
    <w:rsid w:val="00E253D5"/>
    <w:rsid w:val="00E2566F"/>
    <w:rsid w:val="00E257A7"/>
    <w:rsid w:val="00E2594D"/>
    <w:rsid w:val="00E25C2C"/>
    <w:rsid w:val="00E25D43"/>
    <w:rsid w:val="00E261D3"/>
    <w:rsid w:val="00E26966"/>
    <w:rsid w:val="00E26E11"/>
    <w:rsid w:val="00E27E40"/>
    <w:rsid w:val="00E31D52"/>
    <w:rsid w:val="00E32AF1"/>
    <w:rsid w:val="00E32CBD"/>
    <w:rsid w:val="00E33400"/>
    <w:rsid w:val="00E33BDB"/>
    <w:rsid w:val="00E34C9D"/>
    <w:rsid w:val="00E34FDB"/>
    <w:rsid w:val="00E36178"/>
    <w:rsid w:val="00E36C0C"/>
    <w:rsid w:val="00E375E6"/>
    <w:rsid w:val="00E403D0"/>
    <w:rsid w:val="00E418D7"/>
    <w:rsid w:val="00E42180"/>
    <w:rsid w:val="00E4319B"/>
    <w:rsid w:val="00E43613"/>
    <w:rsid w:val="00E43C2E"/>
    <w:rsid w:val="00E43CF6"/>
    <w:rsid w:val="00E4414E"/>
    <w:rsid w:val="00E460FD"/>
    <w:rsid w:val="00E46F3B"/>
    <w:rsid w:val="00E470BD"/>
    <w:rsid w:val="00E47B33"/>
    <w:rsid w:val="00E52522"/>
    <w:rsid w:val="00E53CC1"/>
    <w:rsid w:val="00E54821"/>
    <w:rsid w:val="00E54C0D"/>
    <w:rsid w:val="00E555D5"/>
    <w:rsid w:val="00E56254"/>
    <w:rsid w:val="00E56E74"/>
    <w:rsid w:val="00E57C3E"/>
    <w:rsid w:val="00E603F7"/>
    <w:rsid w:val="00E60788"/>
    <w:rsid w:val="00E610E9"/>
    <w:rsid w:val="00E629C6"/>
    <w:rsid w:val="00E62E24"/>
    <w:rsid w:val="00E63413"/>
    <w:rsid w:val="00E64A63"/>
    <w:rsid w:val="00E64F74"/>
    <w:rsid w:val="00E66681"/>
    <w:rsid w:val="00E6797E"/>
    <w:rsid w:val="00E7074E"/>
    <w:rsid w:val="00E71674"/>
    <w:rsid w:val="00E71F45"/>
    <w:rsid w:val="00E7232D"/>
    <w:rsid w:val="00E72511"/>
    <w:rsid w:val="00E72C8E"/>
    <w:rsid w:val="00E7384E"/>
    <w:rsid w:val="00E742C7"/>
    <w:rsid w:val="00E74AF9"/>
    <w:rsid w:val="00E75003"/>
    <w:rsid w:val="00E75336"/>
    <w:rsid w:val="00E75608"/>
    <w:rsid w:val="00E757E7"/>
    <w:rsid w:val="00E758AD"/>
    <w:rsid w:val="00E75CFB"/>
    <w:rsid w:val="00E75EF9"/>
    <w:rsid w:val="00E76641"/>
    <w:rsid w:val="00E81838"/>
    <w:rsid w:val="00E819D6"/>
    <w:rsid w:val="00E84FE1"/>
    <w:rsid w:val="00E8570D"/>
    <w:rsid w:val="00E85E7E"/>
    <w:rsid w:val="00E86442"/>
    <w:rsid w:val="00E86D3F"/>
    <w:rsid w:val="00E86F94"/>
    <w:rsid w:val="00E87928"/>
    <w:rsid w:val="00E87E93"/>
    <w:rsid w:val="00E92FF5"/>
    <w:rsid w:val="00E94B20"/>
    <w:rsid w:val="00E94F4F"/>
    <w:rsid w:val="00E95750"/>
    <w:rsid w:val="00E971A0"/>
    <w:rsid w:val="00E97364"/>
    <w:rsid w:val="00E973AA"/>
    <w:rsid w:val="00EA1EFE"/>
    <w:rsid w:val="00EA261F"/>
    <w:rsid w:val="00EA2806"/>
    <w:rsid w:val="00EA29D3"/>
    <w:rsid w:val="00EA2B1A"/>
    <w:rsid w:val="00EA2D0A"/>
    <w:rsid w:val="00EA4AF0"/>
    <w:rsid w:val="00EA4D29"/>
    <w:rsid w:val="00EA5698"/>
    <w:rsid w:val="00EA5FD4"/>
    <w:rsid w:val="00EA676F"/>
    <w:rsid w:val="00EA7A48"/>
    <w:rsid w:val="00EA7F77"/>
    <w:rsid w:val="00EB0DDC"/>
    <w:rsid w:val="00EB0E38"/>
    <w:rsid w:val="00EB119A"/>
    <w:rsid w:val="00EB2878"/>
    <w:rsid w:val="00EB371B"/>
    <w:rsid w:val="00EB5138"/>
    <w:rsid w:val="00EB598C"/>
    <w:rsid w:val="00EB77A9"/>
    <w:rsid w:val="00EC0215"/>
    <w:rsid w:val="00EC0D87"/>
    <w:rsid w:val="00EC43AD"/>
    <w:rsid w:val="00EC49FD"/>
    <w:rsid w:val="00EC64E1"/>
    <w:rsid w:val="00EC7230"/>
    <w:rsid w:val="00ED0925"/>
    <w:rsid w:val="00ED0B11"/>
    <w:rsid w:val="00ED2501"/>
    <w:rsid w:val="00ED2B92"/>
    <w:rsid w:val="00ED3ECF"/>
    <w:rsid w:val="00ED3FBE"/>
    <w:rsid w:val="00ED453E"/>
    <w:rsid w:val="00ED46C6"/>
    <w:rsid w:val="00ED4A46"/>
    <w:rsid w:val="00ED5295"/>
    <w:rsid w:val="00ED5825"/>
    <w:rsid w:val="00ED63AD"/>
    <w:rsid w:val="00ED721F"/>
    <w:rsid w:val="00ED7E85"/>
    <w:rsid w:val="00EE0562"/>
    <w:rsid w:val="00EE069B"/>
    <w:rsid w:val="00EE0EE8"/>
    <w:rsid w:val="00EE13B4"/>
    <w:rsid w:val="00EE172E"/>
    <w:rsid w:val="00EE1940"/>
    <w:rsid w:val="00EE1AB4"/>
    <w:rsid w:val="00EE2C56"/>
    <w:rsid w:val="00EE547E"/>
    <w:rsid w:val="00EE5D22"/>
    <w:rsid w:val="00EE6206"/>
    <w:rsid w:val="00EE66CC"/>
    <w:rsid w:val="00EE66EB"/>
    <w:rsid w:val="00EE66FD"/>
    <w:rsid w:val="00EE770B"/>
    <w:rsid w:val="00EF03BE"/>
    <w:rsid w:val="00EF14E2"/>
    <w:rsid w:val="00EF3BCC"/>
    <w:rsid w:val="00EF40F7"/>
    <w:rsid w:val="00EF5D5F"/>
    <w:rsid w:val="00EF5E93"/>
    <w:rsid w:val="00F00450"/>
    <w:rsid w:val="00F00FF4"/>
    <w:rsid w:val="00F019AB"/>
    <w:rsid w:val="00F01B63"/>
    <w:rsid w:val="00F026B1"/>
    <w:rsid w:val="00F032EA"/>
    <w:rsid w:val="00F03D3B"/>
    <w:rsid w:val="00F04308"/>
    <w:rsid w:val="00F045D8"/>
    <w:rsid w:val="00F062EA"/>
    <w:rsid w:val="00F066EE"/>
    <w:rsid w:val="00F0685C"/>
    <w:rsid w:val="00F06899"/>
    <w:rsid w:val="00F06A26"/>
    <w:rsid w:val="00F11640"/>
    <w:rsid w:val="00F11914"/>
    <w:rsid w:val="00F1201D"/>
    <w:rsid w:val="00F131D4"/>
    <w:rsid w:val="00F137D0"/>
    <w:rsid w:val="00F14604"/>
    <w:rsid w:val="00F14ACC"/>
    <w:rsid w:val="00F15B88"/>
    <w:rsid w:val="00F16188"/>
    <w:rsid w:val="00F16A0F"/>
    <w:rsid w:val="00F171C1"/>
    <w:rsid w:val="00F17737"/>
    <w:rsid w:val="00F17BB9"/>
    <w:rsid w:val="00F2015A"/>
    <w:rsid w:val="00F20F1C"/>
    <w:rsid w:val="00F2148B"/>
    <w:rsid w:val="00F23071"/>
    <w:rsid w:val="00F234F5"/>
    <w:rsid w:val="00F2420C"/>
    <w:rsid w:val="00F24F70"/>
    <w:rsid w:val="00F25590"/>
    <w:rsid w:val="00F2692C"/>
    <w:rsid w:val="00F26E8A"/>
    <w:rsid w:val="00F270C7"/>
    <w:rsid w:val="00F27752"/>
    <w:rsid w:val="00F279A8"/>
    <w:rsid w:val="00F3028E"/>
    <w:rsid w:val="00F307B3"/>
    <w:rsid w:val="00F31544"/>
    <w:rsid w:val="00F328D0"/>
    <w:rsid w:val="00F328DF"/>
    <w:rsid w:val="00F3299D"/>
    <w:rsid w:val="00F32AB0"/>
    <w:rsid w:val="00F33C0E"/>
    <w:rsid w:val="00F3455F"/>
    <w:rsid w:val="00F34DA6"/>
    <w:rsid w:val="00F357A5"/>
    <w:rsid w:val="00F358C9"/>
    <w:rsid w:val="00F36522"/>
    <w:rsid w:val="00F36995"/>
    <w:rsid w:val="00F36BE8"/>
    <w:rsid w:val="00F37328"/>
    <w:rsid w:val="00F40767"/>
    <w:rsid w:val="00F407E2"/>
    <w:rsid w:val="00F41437"/>
    <w:rsid w:val="00F414AB"/>
    <w:rsid w:val="00F42544"/>
    <w:rsid w:val="00F427CB"/>
    <w:rsid w:val="00F429EF"/>
    <w:rsid w:val="00F4532D"/>
    <w:rsid w:val="00F45768"/>
    <w:rsid w:val="00F47179"/>
    <w:rsid w:val="00F479FD"/>
    <w:rsid w:val="00F47EA4"/>
    <w:rsid w:val="00F47F59"/>
    <w:rsid w:val="00F51E3F"/>
    <w:rsid w:val="00F52DFC"/>
    <w:rsid w:val="00F53046"/>
    <w:rsid w:val="00F53B04"/>
    <w:rsid w:val="00F54F76"/>
    <w:rsid w:val="00F550FC"/>
    <w:rsid w:val="00F55B8C"/>
    <w:rsid w:val="00F55FE1"/>
    <w:rsid w:val="00F56092"/>
    <w:rsid w:val="00F565A7"/>
    <w:rsid w:val="00F57BF9"/>
    <w:rsid w:val="00F57C5F"/>
    <w:rsid w:val="00F60139"/>
    <w:rsid w:val="00F6105B"/>
    <w:rsid w:val="00F610C4"/>
    <w:rsid w:val="00F61299"/>
    <w:rsid w:val="00F6156C"/>
    <w:rsid w:val="00F62060"/>
    <w:rsid w:val="00F6234A"/>
    <w:rsid w:val="00F63329"/>
    <w:rsid w:val="00F63851"/>
    <w:rsid w:val="00F639F1"/>
    <w:rsid w:val="00F64091"/>
    <w:rsid w:val="00F64662"/>
    <w:rsid w:val="00F64B76"/>
    <w:rsid w:val="00F64E00"/>
    <w:rsid w:val="00F64F71"/>
    <w:rsid w:val="00F650DA"/>
    <w:rsid w:val="00F656F3"/>
    <w:rsid w:val="00F6576D"/>
    <w:rsid w:val="00F66531"/>
    <w:rsid w:val="00F66C50"/>
    <w:rsid w:val="00F66E5C"/>
    <w:rsid w:val="00F70BD2"/>
    <w:rsid w:val="00F70D3F"/>
    <w:rsid w:val="00F715AF"/>
    <w:rsid w:val="00F72821"/>
    <w:rsid w:val="00F735D6"/>
    <w:rsid w:val="00F73B53"/>
    <w:rsid w:val="00F73B5A"/>
    <w:rsid w:val="00F73E32"/>
    <w:rsid w:val="00F73FEA"/>
    <w:rsid w:val="00F7483D"/>
    <w:rsid w:val="00F7489C"/>
    <w:rsid w:val="00F76479"/>
    <w:rsid w:val="00F76E98"/>
    <w:rsid w:val="00F775D3"/>
    <w:rsid w:val="00F77AEB"/>
    <w:rsid w:val="00F80187"/>
    <w:rsid w:val="00F805E9"/>
    <w:rsid w:val="00F80886"/>
    <w:rsid w:val="00F80D08"/>
    <w:rsid w:val="00F81E59"/>
    <w:rsid w:val="00F822D5"/>
    <w:rsid w:val="00F82F26"/>
    <w:rsid w:val="00F83F2B"/>
    <w:rsid w:val="00F8411E"/>
    <w:rsid w:val="00F8540B"/>
    <w:rsid w:val="00F85A34"/>
    <w:rsid w:val="00F85CA0"/>
    <w:rsid w:val="00F863CA"/>
    <w:rsid w:val="00F867CE"/>
    <w:rsid w:val="00F87A58"/>
    <w:rsid w:val="00F90B4C"/>
    <w:rsid w:val="00F92107"/>
    <w:rsid w:val="00F9236F"/>
    <w:rsid w:val="00F933A0"/>
    <w:rsid w:val="00F956E3"/>
    <w:rsid w:val="00F962D0"/>
    <w:rsid w:val="00F9693B"/>
    <w:rsid w:val="00F96ACB"/>
    <w:rsid w:val="00F96FA4"/>
    <w:rsid w:val="00F9734B"/>
    <w:rsid w:val="00FA0223"/>
    <w:rsid w:val="00FA0A68"/>
    <w:rsid w:val="00FA196F"/>
    <w:rsid w:val="00FA1C5A"/>
    <w:rsid w:val="00FA2744"/>
    <w:rsid w:val="00FA2D9F"/>
    <w:rsid w:val="00FA312D"/>
    <w:rsid w:val="00FA341C"/>
    <w:rsid w:val="00FA375A"/>
    <w:rsid w:val="00FA39AA"/>
    <w:rsid w:val="00FA6194"/>
    <w:rsid w:val="00FA6635"/>
    <w:rsid w:val="00FA6F61"/>
    <w:rsid w:val="00FA7AFD"/>
    <w:rsid w:val="00FB020A"/>
    <w:rsid w:val="00FB0773"/>
    <w:rsid w:val="00FB12C4"/>
    <w:rsid w:val="00FB15F8"/>
    <w:rsid w:val="00FB28A9"/>
    <w:rsid w:val="00FB2A5A"/>
    <w:rsid w:val="00FB4173"/>
    <w:rsid w:val="00FB4229"/>
    <w:rsid w:val="00FB4A48"/>
    <w:rsid w:val="00FB4AF5"/>
    <w:rsid w:val="00FB700A"/>
    <w:rsid w:val="00FB7040"/>
    <w:rsid w:val="00FB7F45"/>
    <w:rsid w:val="00FB7F65"/>
    <w:rsid w:val="00FB7FCD"/>
    <w:rsid w:val="00FC04CF"/>
    <w:rsid w:val="00FC0DC9"/>
    <w:rsid w:val="00FC343E"/>
    <w:rsid w:val="00FC61CD"/>
    <w:rsid w:val="00FC6B92"/>
    <w:rsid w:val="00FC708E"/>
    <w:rsid w:val="00FC7A22"/>
    <w:rsid w:val="00FD0E04"/>
    <w:rsid w:val="00FD142C"/>
    <w:rsid w:val="00FD147D"/>
    <w:rsid w:val="00FD1F05"/>
    <w:rsid w:val="00FD202B"/>
    <w:rsid w:val="00FD2343"/>
    <w:rsid w:val="00FD244F"/>
    <w:rsid w:val="00FD3DD3"/>
    <w:rsid w:val="00FD4614"/>
    <w:rsid w:val="00FD4728"/>
    <w:rsid w:val="00FD5552"/>
    <w:rsid w:val="00FD582A"/>
    <w:rsid w:val="00FD5EEC"/>
    <w:rsid w:val="00FD65CB"/>
    <w:rsid w:val="00FD720B"/>
    <w:rsid w:val="00FD7F04"/>
    <w:rsid w:val="00FE0713"/>
    <w:rsid w:val="00FE094C"/>
    <w:rsid w:val="00FE2364"/>
    <w:rsid w:val="00FE3029"/>
    <w:rsid w:val="00FE3C4C"/>
    <w:rsid w:val="00FE42B3"/>
    <w:rsid w:val="00FE4936"/>
    <w:rsid w:val="00FE5607"/>
    <w:rsid w:val="00FE576C"/>
    <w:rsid w:val="00FE5845"/>
    <w:rsid w:val="00FE628F"/>
    <w:rsid w:val="00FE66F7"/>
    <w:rsid w:val="00FE6742"/>
    <w:rsid w:val="00FE76CE"/>
    <w:rsid w:val="00FF0718"/>
    <w:rsid w:val="00FF079E"/>
    <w:rsid w:val="00FF0A9C"/>
    <w:rsid w:val="00FF0E69"/>
    <w:rsid w:val="00FF1801"/>
    <w:rsid w:val="00FF1BFF"/>
    <w:rsid w:val="00FF1E1D"/>
    <w:rsid w:val="00FF2319"/>
    <w:rsid w:val="00FF23D5"/>
    <w:rsid w:val="00FF2749"/>
    <w:rsid w:val="00FF43E8"/>
    <w:rsid w:val="00FF44D1"/>
    <w:rsid w:val="00FF5B43"/>
    <w:rsid w:val="00FF5E3C"/>
    <w:rsid w:val="00FF6262"/>
    <w:rsid w:val="00FF64E5"/>
    <w:rsid w:val="00FF7A62"/>
    <w:rsid w:val="00FF7D62"/>
    <w:rsid w:val="01721136"/>
    <w:rsid w:val="017714FE"/>
    <w:rsid w:val="01FC659A"/>
    <w:rsid w:val="02C90229"/>
    <w:rsid w:val="02EBBE2F"/>
    <w:rsid w:val="0419F7B1"/>
    <w:rsid w:val="04B362D6"/>
    <w:rsid w:val="0515B3FB"/>
    <w:rsid w:val="05A02BFF"/>
    <w:rsid w:val="05CF3681"/>
    <w:rsid w:val="05D7FA38"/>
    <w:rsid w:val="05F52ED5"/>
    <w:rsid w:val="065EAC95"/>
    <w:rsid w:val="06AC0F73"/>
    <w:rsid w:val="07A3D491"/>
    <w:rsid w:val="07D1AC84"/>
    <w:rsid w:val="080A9D30"/>
    <w:rsid w:val="0939AD62"/>
    <w:rsid w:val="0A11DB73"/>
    <w:rsid w:val="0AC5CCFA"/>
    <w:rsid w:val="0CDE0E53"/>
    <w:rsid w:val="0DC9F66D"/>
    <w:rsid w:val="0E4A3D29"/>
    <w:rsid w:val="10396358"/>
    <w:rsid w:val="10440414"/>
    <w:rsid w:val="1063F450"/>
    <w:rsid w:val="10EA6322"/>
    <w:rsid w:val="11D33A37"/>
    <w:rsid w:val="1220E3EB"/>
    <w:rsid w:val="134E2BD2"/>
    <w:rsid w:val="138DAE6F"/>
    <w:rsid w:val="13EEFE86"/>
    <w:rsid w:val="13FBFA36"/>
    <w:rsid w:val="18A25B0E"/>
    <w:rsid w:val="18AF04B0"/>
    <w:rsid w:val="18B20903"/>
    <w:rsid w:val="18F24164"/>
    <w:rsid w:val="1943926C"/>
    <w:rsid w:val="19B379FD"/>
    <w:rsid w:val="19B660F4"/>
    <w:rsid w:val="19E0B7CF"/>
    <w:rsid w:val="1A9238DB"/>
    <w:rsid w:val="1B14E164"/>
    <w:rsid w:val="1B40797B"/>
    <w:rsid w:val="1C085CB0"/>
    <w:rsid w:val="1C3F1F65"/>
    <w:rsid w:val="1D0A4478"/>
    <w:rsid w:val="1D420706"/>
    <w:rsid w:val="1FC5A81D"/>
    <w:rsid w:val="1FFC56D3"/>
    <w:rsid w:val="200DC37D"/>
    <w:rsid w:val="211F95D2"/>
    <w:rsid w:val="218EFA47"/>
    <w:rsid w:val="22C97679"/>
    <w:rsid w:val="232905D5"/>
    <w:rsid w:val="2381975B"/>
    <w:rsid w:val="23C31CC9"/>
    <w:rsid w:val="23DAC59C"/>
    <w:rsid w:val="240F0424"/>
    <w:rsid w:val="2502DCB9"/>
    <w:rsid w:val="25EF33FC"/>
    <w:rsid w:val="26178491"/>
    <w:rsid w:val="276C0DB8"/>
    <w:rsid w:val="287F8606"/>
    <w:rsid w:val="2964B316"/>
    <w:rsid w:val="298FEA94"/>
    <w:rsid w:val="29C17A4E"/>
    <w:rsid w:val="2A80A6D9"/>
    <w:rsid w:val="2A8F137C"/>
    <w:rsid w:val="2C004537"/>
    <w:rsid w:val="2C3781ED"/>
    <w:rsid w:val="2CC78B56"/>
    <w:rsid w:val="2DEB07A5"/>
    <w:rsid w:val="2E5454F2"/>
    <w:rsid w:val="2EEF5DC9"/>
    <w:rsid w:val="2F86F928"/>
    <w:rsid w:val="2FBB8BE0"/>
    <w:rsid w:val="30CD9ED3"/>
    <w:rsid w:val="331F152B"/>
    <w:rsid w:val="333E7C85"/>
    <w:rsid w:val="33D7D43A"/>
    <w:rsid w:val="34462370"/>
    <w:rsid w:val="347127B9"/>
    <w:rsid w:val="34748B15"/>
    <w:rsid w:val="35290E6C"/>
    <w:rsid w:val="35514340"/>
    <w:rsid w:val="35C6602E"/>
    <w:rsid w:val="37DEF9BE"/>
    <w:rsid w:val="37DF4409"/>
    <w:rsid w:val="37EA629D"/>
    <w:rsid w:val="38D2A04E"/>
    <w:rsid w:val="3918FD1B"/>
    <w:rsid w:val="394ED95F"/>
    <w:rsid w:val="3B3AC580"/>
    <w:rsid w:val="3B8F5A85"/>
    <w:rsid w:val="3C67316C"/>
    <w:rsid w:val="3C79A585"/>
    <w:rsid w:val="3C848998"/>
    <w:rsid w:val="3CD03AA4"/>
    <w:rsid w:val="3D4A63EB"/>
    <w:rsid w:val="3DE14A8F"/>
    <w:rsid w:val="3E1AAF82"/>
    <w:rsid w:val="3E743DA7"/>
    <w:rsid w:val="3F4F5F52"/>
    <w:rsid w:val="4069F9A4"/>
    <w:rsid w:val="4190DEA7"/>
    <w:rsid w:val="419A6159"/>
    <w:rsid w:val="42C8CFD5"/>
    <w:rsid w:val="43028967"/>
    <w:rsid w:val="4320A7C9"/>
    <w:rsid w:val="4357546E"/>
    <w:rsid w:val="44591AF4"/>
    <w:rsid w:val="4614EB0B"/>
    <w:rsid w:val="4657D41B"/>
    <w:rsid w:val="47713B1A"/>
    <w:rsid w:val="47CC1164"/>
    <w:rsid w:val="4918E61E"/>
    <w:rsid w:val="492C8C17"/>
    <w:rsid w:val="4AC85C78"/>
    <w:rsid w:val="4B595D31"/>
    <w:rsid w:val="4BF18D98"/>
    <w:rsid w:val="4C44AC3D"/>
    <w:rsid w:val="4CA57864"/>
    <w:rsid w:val="4CC7BEA1"/>
    <w:rsid w:val="4E8E40F0"/>
    <w:rsid w:val="508EB2ED"/>
    <w:rsid w:val="50CEC15F"/>
    <w:rsid w:val="521D3C81"/>
    <w:rsid w:val="536AB848"/>
    <w:rsid w:val="5388D752"/>
    <w:rsid w:val="538F2EE0"/>
    <w:rsid w:val="5444C309"/>
    <w:rsid w:val="553A9905"/>
    <w:rsid w:val="55D69BD3"/>
    <w:rsid w:val="57983977"/>
    <w:rsid w:val="57C1411F"/>
    <w:rsid w:val="5804BFC9"/>
    <w:rsid w:val="58B42B47"/>
    <w:rsid w:val="5A61FB3D"/>
    <w:rsid w:val="5BEACFE1"/>
    <w:rsid w:val="5CC11A0E"/>
    <w:rsid w:val="5D939E0A"/>
    <w:rsid w:val="5E416466"/>
    <w:rsid w:val="5E5EB0AA"/>
    <w:rsid w:val="5E6F35B2"/>
    <w:rsid w:val="60623400"/>
    <w:rsid w:val="6099D7A5"/>
    <w:rsid w:val="60C12547"/>
    <w:rsid w:val="60CA0EEC"/>
    <w:rsid w:val="60CC6A12"/>
    <w:rsid w:val="60F8BDDE"/>
    <w:rsid w:val="6150C305"/>
    <w:rsid w:val="628C91C4"/>
    <w:rsid w:val="62E11FD6"/>
    <w:rsid w:val="62F752DB"/>
    <w:rsid w:val="644297F7"/>
    <w:rsid w:val="64C2324B"/>
    <w:rsid w:val="6598EA92"/>
    <w:rsid w:val="66381F66"/>
    <w:rsid w:val="67121C09"/>
    <w:rsid w:val="67BBB3B0"/>
    <w:rsid w:val="68907E9E"/>
    <w:rsid w:val="69467DCA"/>
    <w:rsid w:val="69A98AF7"/>
    <w:rsid w:val="69C7B5C4"/>
    <w:rsid w:val="6A31AA23"/>
    <w:rsid w:val="6AD4269C"/>
    <w:rsid w:val="6B00A08C"/>
    <w:rsid w:val="6D8570A2"/>
    <w:rsid w:val="6E1C0B2E"/>
    <w:rsid w:val="6E3620D7"/>
    <w:rsid w:val="6EF5B90C"/>
    <w:rsid w:val="6F3F94F9"/>
    <w:rsid w:val="6FF31825"/>
    <w:rsid w:val="70AFB3C7"/>
    <w:rsid w:val="70F062A0"/>
    <w:rsid w:val="71B1F79D"/>
    <w:rsid w:val="7278BD20"/>
    <w:rsid w:val="72872AAA"/>
    <w:rsid w:val="73CD187D"/>
    <w:rsid w:val="73F75992"/>
    <w:rsid w:val="74349242"/>
    <w:rsid w:val="743FC0FF"/>
    <w:rsid w:val="74F9E456"/>
    <w:rsid w:val="75A02B5C"/>
    <w:rsid w:val="767A3755"/>
    <w:rsid w:val="76A3958F"/>
    <w:rsid w:val="76DAED59"/>
    <w:rsid w:val="76E2B560"/>
    <w:rsid w:val="785C8338"/>
    <w:rsid w:val="78A4229D"/>
    <w:rsid w:val="78AB7677"/>
    <w:rsid w:val="7A7B4879"/>
    <w:rsid w:val="7A86AD9B"/>
    <w:rsid w:val="7B106E9A"/>
    <w:rsid w:val="7C72E901"/>
    <w:rsid w:val="7D32E652"/>
    <w:rsid w:val="7D8E5E3D"/>
    <w:rsid w:val="7DA3CDD6"/>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C136"/>
  <w15:chartTrackingRefBased/>
  <w15:docId w15:val="{50232F70-CE23-46DC-A820-34BB01D1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A0"/>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FD3DD3"/>
    <w:pPr>
      <w:keepNext/>
      <w:keepLines/>
      <w:spacing w:before="120" w:after="120"/>
      <w:outlineLvl w:val="0"/>
      <w:pPrChange w:id="0" w:author="Vanessa Jessett" w:date="2024-05-27T15:18:00Z">
        <w:pPr>
          <w:keepNext/>
          <w:keepLines/>
          <w:spacing w:before="120" w:after="120" w:line="360" w:lineRule="auto"/>
          <w:outlineLvl w:val="0"/>
        </w:pPr>
      </w:pPrChange>
    </w:pPr>
    <w:rPr>
      <w:rFonts w:eastAsiaTheme="majorEastAsia" w:cstheme="majorBidi"/>
      <w:b/>
      <w:sz w:val="36"/>
      <w:szCs w:val="32"/>
      <w:rPrChange w:id="0" w:author="Vanessa Jessett" w:date="2024-05-27T15:18:00Z">
        <w:rPr>
          <w:rFonts w:ascii="Arial" w:eastAsiaTheme="majorEastAsia" w:hAnsi="Arial" w:cstheme="majorBidi"/>
          <w:b/>
          <w:sz w:val="36"/>
          <w:szCs w:val="32"/>
          <w:lang w:val="en-AU" w:eastAsia="en-US" w:bidi="ar-SA"/>
        </w:rPr>
      </w:rPrChange>
    </w:rPr>
  </w:style>
  <w:style w:type="paragraph" w:styleId="Heading2">
    <w:name w:val="heading 2"/>
    <w:basedOn w:val="Normal"/>
    <w:next w:val="Normal"/>
    <w:link w:val="Heading2Char"/>
    <w:autoRedefine/>
    <w:uiPriority w:val="9"/>
    <w:unhideWhenUsed/>
    <w:qFormat/>
    <w:rsid w:val="003C5BBC"/>
    <w:pPr>
      <w:keepNext/>
      <w:keepLines/>
      <w:spacing w:after="120"/>
      <w:outlineLvl w:val="1"/>
      <w:pPrChange w:id="1" w:author="Vanessa Jessett" w:date="2024-05-27T15:17:00Z">
        <w:pPr>
          <w:keepNext/>
          <w:keepLines/>
          <w:spacing w:after="120" w:line="360" w:lineRule="auto"/>
          <w:outlineLvl w:val="1"/>
        </w:pPr>
      </w:pPrChange>
    </w:pPr>
    <w:rPr>
      <w:rFonts w:cstheme="majorBidi"/>
      <w:b/>
      <w:color w:val="C00000"/>
      <w:sz w:val="32"/>
      <w:szCs w:val="26"/>
      <w:lang w:eastAsia="en-AU"/>
      <w:rPrChange w:id="1" w:author="Vanessa Jessett" w:date="2024-05-27T15:17: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FD3DD3"/>
    <w:pPr>
      <w:keepNext/>
      <w:keepLines/>
      <w:spacing w:before="200" w:after="120"/>
      <w:outlineLvl w:val="2"/>
      <w:pPrChange w:id="2" w:author="Vanessa Jessett" w:date="2024-05-27T15:02:00Z">
        <w:pPr>
          <w:keepNext/>
          <w:keepLines/>
          <w:spacing w:before="200" w:after="120" w:line="360" w:lineRule="auto"/>
          <w:outlineLvl w:val="2"/>
        </w:pPr>
      </w:pPrChange>
    </w:pPr>
    <w:rPr>
      <w:rFonts w:eastAsia="Times New Roman" w:cstheme="majorBidi"/>
      <w:b/>
      <w:bCs/>
      <w:color w:val="C00000"/>
      <w:sz w:val="28"/>
      <w:szCs w:val="24"/>
      <w:lang w:eastAsia="en-AU"/>
      <w:rPrChange w:id="2" w:author="Vanessa Jessett" w:date="2024-05-27T15:02: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9B58B5"/>
    <w:pPr>
      <w:keepNext/>
      <w:keepLines/>
      <w:spacing w:before="120" w:after="120"/>
      <w:outlineLvl w:val="3"/>
    </w:pPr>
    <w:rPr>
      <w:rFonts w:eastAsiaTheme="majorEastAsia" w:cstheme="majorBidi"/>
      <w:bCs/>
      <w:iCs/>
      <w:sz w:val="26"/>
      <w:shd w:val="clear" w:color="auto" w:fill="FFFFFF"/>
      <w:lang w:val="en-US" w:eastAsia="en-AU"/>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8B5"/>
    <w:rPr>
      <w:rFonts w:ascii="Arial" w:eastAsiaTheme="majorEastAsia" w:hAnsi="Arial" w:cstheme="majorBidi"/>
      <w:bCs/>
      <w:iCs/>
      <w:sz w:val="26"/>
      <w:lang w:val="en-US" w:eastAsia="en-AU"/>
    </w:rPr>
  </w:style>
  <w:style w:type="paragraph" w:styleId="Title">
    <w:name w:val="Title"/>
    <w:basedOn w:val="Normal"/>
    <w:next w:val="Normal"/>
    <w:link w:val="TitleChar"/>
    <w:autoRedefine/>
    <w:uiPriority w:val="10"/>
    <w:qFormat/>
    <w:rsid w:val="00C95779"/>
    <w:pPr>
      <w:spacing w:before="200" w:after="200"/>
      <w:contextualSpacing/>
      <w:pPrChange w:id="3" w:author="Vanessa Jessett" w:date="2024-05-27T15:03:00Z">
        <w:pPr>
          <w:spacing w:before="200" w:after="200" w:line="360" w:lineRule="auto"/>
          <w:contextualSpacing/>
        </w:pPr>
      </w:pPrChange>
    </w:pPr>
    <w:rPr>
      <w:rFonts w:eastAsiaTheme="majorEastAsia" w:cstheme="majorBidi"/>
      <w:b/>
      <w:spacing w:val="-10"/>
      <w:kern w:val="28"/>
      <w:sz w:val="44"/>
      <w:szCs w:val="56"/>
      <w:rPrChange w:id="3" w:author="Vanessa Jessett" w:date="2024-05-27T15:03:00Z">
        <w:rPr>
          <w:rFonts w:ascii="Arial" w:eastAsiaTheme="majorEastAsia" w:hAnsi="Arial" w:cstheme="majorBidi"/>
          <w:b/>
          <w:spacing w:val="-10"/>
          <w:kern w:val="28"/>
          <w:sz w:val="44"/>
          <w:szCs w:val="56"/>
          <w:lang w:val="en-AU" w:eastAsia="en-US" w:bidi="ar-SA"/>
        </w:rPr>
      </w:rPrChange>
    </w:rPr>
  </w:style>
  <w:style w:type="character" w:customStyle="1" w:styleId="TitleChar">
    <w:name w:val="Title Char"/>
    <w:basedOn w:val="DefaultParagraphFont"/>
    <w:link w:val="Title"/>
    <w:uiPriority w:val="10"/>
    <w:rsid w:val="00C95779"/>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FD3DD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C5BBC"/>
    <w:rPr>
      <w:rFonts w:ascii="Arial" w:hAnsi="Arial" w:cstheme="majorBidi"/>
      <w:b/>
      <w:color w:val="C00000"/>
      <w:sz w:val="32"/>
      <w:szCs w:val="26"/>
      <w:lang w:eastAsia="en-AU"/>
    </w:rPr>
  </w:style>
  <w:style w:type="character" w:customStyle="1" w:styleId="Heading3Char">
    <w:name w:val="Heading 3 Char"/>
    <w:basedOn w:val="DefaultParagraphFont"/>
    <w:link w:val="Heading3"/>
    <w:uiPriority w:val="9"/>
    <w:rsid w:val="00FD3DD3"/>
    <w:rPr>
      <w:rFonts w:ascii="Arial" w:eastAsia="Times New Roman"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msonormal">
    <w:name w:val="x_msonormal"/>
    <w:basedOn w:val="Normal"/>
    <w:rsid w:val="00D30CB9"/>
    <w:pPr>
      <w:spacing w:after="0" w:line="240" w:lineRule="auto"/>
    </w:pPr>
    <w:rPr>
      <w:rFonts w:ascii="Calibri" w:hAnsi="Calibri" w:cs="Calibri"/>
      <w:sz w:val="22"/>
      <w:lang w:eastAsia="en-AU"/>
    </w:rPr>
  </w:style>
  <w:style w:type="paragraph" w:customStyle="1" w:styleId="text-align-justify">
    <w:name w:val="text-align-justify"/>
    <w:basedOn w:val="Normal"/>
    <w:rsid w:val="00F6129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F61299"/>
    <w:rPr>
      <w:i/>
      <w:iCs/>
    </w:rPr>
  </w:style>
  <w:style w:type="character" w:customStyle="1" w:styleId="fs4dt9v">
    <w:name w:val="fs4dt9v"/>
    <w:basedOn w:val="DefaultParagraphFont"/>
    <w:rsid w:val="00AD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6917812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36676777">
      <w:bodyDiv w:val="1"/>
      <w:marLeft w:val="0"/>
      <w:marRight w:val="0"/>
      <w:marTop w:val="0"/>
      <w:marBottom w:val="0"/>
      <w:divBdr>
        <w:top w:val="none" w:sz="0" w:space="0" w:color="auto"/>
        <w:left w:val="none" w:sz="0" w:space="0" w:color="auto"/>
        <w:bottom w:val="none" w:sz="0" w:space="0" w:color="auto"/>
        <w:right w:val="none" w:sz="0" w:space="0" w:color="auto"/>
      </w:divBdr>
      <w:divsChild>
        <w:div w:id="1798450329">
          <w:marLeft w:val="0"/>
          <w:marRight w:val="0"/>
          <w:marTop w:val="0"/>
          <w:marBottom w:val="0"/>
          <w:divBdr>
            <w:top w:val="none" w:sz="0" w:space="0" w:color="auto"/>
            <w:left w:val="none" w:sz="0" w:space="0" w:color="auto"/>
            <w:bottom w:val="none" w:sz="0" w:space="0" w:color="auto"/>
            <w:right w:val="none" w:sz="0" w:space="0" w:color="auto"/>
          </w:divBdr>
          <w:divsChild>
            <w:div w:id="307823545">
              <w:marLeft w:val="0"/>
              <w:marRight w:val="0"/>
              <w:marTop w:val="0"/>
              <w:marBottom w:val="0"/>
              <w:divBdr>
                <w:top w:val="none" w:sz="0" w:space="0" w:color="auto"/>
                <w:left w:val="none" w:sz="0" w:space="0" w:color="auto"/>
                <w:bottom w:val="none" w:sz="0" w:space="0" w:color="auto"/>
                <w:right w:val="none" w:sz="0" w:space="0" w:color="auto"/>
              </w:divBdr>
              <w:divsChild>
                <w:div w:id="554707638">
                  <w:marLeft w:val="0"/>
                  <w:marRight w:val="0"/>
                  <w:marTop w:val="0"/>
                  <w:marBottom w:val="0"/>
                  <w:divBdr>
                    <w:top w:val="none" w:sz="0" w:space="0" w:color="auto"/>
                    <w:left w:val="none" w:sz="0" w:space="0" w:color="auto"/>
                    <w:bottom w:val="none" w:sz="0" w:space="0" w:color="auto"/>
                    <w:right w:val="none" w:sz="0" w:space="0" w:color="auto"/>
                  </w:divBdr>
                  <w:divsChild>
                    <w:div w:id="49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61844266">
      <w:bodyDiv w:val="1"/>
      <w:marLeft w:val="0"/>
      <w:marRight w:val="0"/>
      <w:marTop w:val="0"/>
      <w:marBottom w:val="0"/>
      <w:divBdr>
        <w:top w:val="none" w:sz="0" w:space="0" w:color="auto"/>
        <w:left w:val="none" w:sz="0" w:space="0" w:color="auto"/>
        <w:bottom w:val="none" w:sz="0" w:space="0" w:color="auto"/>
        <w:right w:val="none" w:sz="0" w:space="0" w:color="auto"/>
      </w:divBdr>
    </w:div>
    <w:div w:id="281965075">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377170920">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53212153">
      <w:bodyDiv w:val="1"/>
      <w:marLeft w:val="0"/>
      <w:marRight w:val="0"/>
      <w:marTop w:val="0"/>
      <w:marBottom w:val="0"/>
      <w:divBdr>
        <w:top w:val="none" w:sz="0" w:space="0" w:color="auto"/>
        <w:left w:val="none" w:sz="0" w:space="0" w:color="auto"/>
        <w:bottom w:val="none" w:sz="0" w:space="0" w:color="auto"/>
        <w:right w:val="none" w:sz="0" w:space="0" w:color="auto"/>
      </w:divBdr>
    </w:div>
    <w:div w:id="458063870">
      <w:bodyDiv w:val="1"/>
      <w:marLeft w:val="0"/>
      <w:marRight w:val="0"/>
      <w:marTop w:val="0"/>
      <w:marBottom w:val="0"/>
      <w:divBdr>
        <w:top w:val="none" w:sz="0" w:space="0" w:color="auto"/>
        <w:left w:val="none" w:sz="0" w:space="0" w:color="auto"/>
        <w:bottom w:val="none" w:sz="0" w:space="0" w:color="auto"/>
        <w:right w:val="none" w:sz="0" w:space="0" w:color="auto"/>
      </w:divBdr>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752381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66712217">
      <w:bodyDiv w:val="1"/>
      <w:marLeft w:val="0"/>
      <w:marRight w:val="0"/>
      <w:marTop w:val="0"/>
      <w:marBottom w:val="0"/>
      <w:divBdr>
        <w:top w:val="none" w:sz="0" w:space="0" w:color="auto"/>
        <w:left w:val="none" w:sz="0" w:space="0" w:color="auto"/>
        <w:bottom w:val="none" w:sz="0" w:space="0" w:color="auto"/>
        <w:right w:val="none" w:sz="0" w:space="0" w:color="auto"/>
      </w:divBdr>
      <w:divsChild>
        <w:div w:id="209078568">
          <w:marLeft w:val="0"/>
          <w:marRight w:val="0"/>
          <w:marTop w:val="0"/>
          <w:marBottom w:val="0"/>
          <w:divBdr>
            <w:top w:val="none" w:sz="0" w:space="0" w:color="auto"/>
            <w:left w:val="none" w:sz="0" w:space="0" w:color="auto"/>
            <w:bottom w:val="none" w:sz="0" w:space="0" w:color="auto"/>
            <w:right w:val="none" w:sz="0" w:space="0" w:color="auto"/>
          </w:divBdr>
        </w:div>
        <w:div w:id="541865212">
          <w:marLeft w:val="0"/>
          <w:marRight w:val="0"/>
          <w:marTop w:val="0"/>
          <w:marBottom w:val="0"/>
          <w:divBdr>
            <w:top w:val="none" w:sz="0" w:space="0" w:color="auto"/>
            <w:left w:val="none" w:sz="0" w:space="0" w:color="auto"/>
            <w:bottom w:val="none" w:sz="0" w:space="0" w:color="auto"/>
            <w:right w:val="none" w:sz="0" w:space="0" w:color="auto"/>
          </w:divBdr>
        </w:div>
        <w:div w:id="970284963">
          <w:marLeft w:val="0"/>
          <w:marRight w:val="0"/>
          <w:marTop w:val="0"/>
          <w:marBottom w:val="0"/>
          <w:divBdr>
            <w:top w:val="none" w:sz="0" w:space="0" w:color="auto"/>
            <w:left w:val="none" w:sz="0" w:space="0" w:color="auto"/>
            <w:bottom w:val="none" w:sz="0" w:space="0" w:color="auto"/>
            <w:right w:val="none" w:sz="0" w:space="0" w:color="auto"/>
          </w:divBdr>
        </w:div>
      </w:divsChild>
    </w:div>
    <w:div w:id="74160901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982003238">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8809">
      <w:bodyDiv w:val="1"/>
      <w:marLeft w:val="0"/>
      <w:marRight w:val="0"/>
      <w:marTop w:val="0"/>
      <w:marBottom w:val="0"/>
      <w:divBdr>
        <w:top w:val="none" w:sz="0" w:space="0" w:color="auto"/>
        <w:left w:val="none" w:sz="0" w:space="0" w:color="auto"/>
        <w:bottom w:val="none" w:sz="0" w:space="0" w:color="auto"/>
        <w:right w:val="none" w:sz="0" w:space="0" w:color="auto"/>
      </w:divBdr>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40942044">
      <w:bodyDiv w:val="1"/>
      <w:marLeft w:val="0"/>
      <w:marRight w:val="0"/>
      <w:marTop w:val="0"/>
      <w:marBottom w:val="0"/>
      <w:divBdr>
        <w:top w:val="none" w:sz="0" w:space="0" w:color="auto"/>
        <w:left w:val="none" w:sz="0" w:space="0" w:color="auto"/>
        <w:bottom w:val="none" w:sz="0" w:space="0" w:color="auto"/>
        <w:right w:val="none" w:sz="0" w:space="0" w:color="auto"/>
      </w:divBdr>
      <w:divsChild>
        <w:div w:id="496766765">
          <w:marLeft w:val="0"/>
          <w:marRight w:val="0"/>
          <w:marTop w:val="0"/>
          <w:marBottom w:val="0"/>
          <w:divBdr>
            <w:top w:val="none" w:sz="0" w:space="0" w:color="auto"/>
            <w:left w:val="none" w:sz="0" w:space="0" w:color="auto"/>
            <w:bottom w:val="none" w:sz="0" w:space="0" w:color="auto"/>
            <w:right w:val="none" w:sz="0" w:space="0" w:color="auto"/>
          </w:divBdr>
        </w:div>
        <w:div w:id="631794344">
          <w:marLeft w:val="0"/>
          <w:marRight w:val="0"/>
          <w:marTop w:val="0"/>
          <w:marBottom w:val="0"/>
          <w:divBdr>
            <w:top w:val="none" w:sz="0" w:space="0" w:color="auto"/>
            <w:left w:val="none" w:sz="0" w:space="0" w:color="auto"/>
            <w:bottom w:val="none" w:sz="0" w:space="0" w:color="auto"/>
            <w:right w:val="none" w:sz="0" w:space="0" w:color="auto"/>
          </w:divBdr>
        </w:div>
        <w:div w:id="685057473">
          <w:marLeft w:val="0"/>
          <w:marRight w:val="0"/>
          <w:marTop w:val="0"/>
          <w:marBottom w:val="0"/>
          <w:divBdr>
            <w:top w:val="none" w:sz="0" w:space="0" w:color="auto"/>
            <w:left w:val="none" w:sz="0" w:space="0" w:color="auto"/>
            <w:bottom w:val="none" w:sz="0" w:space="0" w:color="auto"/>
            <w:right w:val="none" w:sz="0" w:space="0" w:color="auto"/>
          </w:divBdr>
        </w:div>
        <w:div w:id="767849116">
          <w:marLeft w:val="0"/>
          <w:marRight w:val="0"/>
          <w:marTop w:val="0"/>
          <w:marBottom w:val="0"/>
          <w:divBdr>
            <w:top w:val="none" w:sz="0" w:space="0" w:color="auto"/>
            <w:left w:val="none" w:sz="0" w:space="0" w:color="auto"/>
            <w:bottom w:val="none" w:sz="0" w:space="0" w:color="auto"/>
            <w:right w:val="none" w:sz="0" w:space="0" w:color="auto"/>
          </w:divBdr>
        </w:div>
        <w:div w:id="1312096714">
          <w:marLeft w:val="0"/>
          <w:marRight w:val="0"/>
          <w:marTop w:val="0"/>
          <w:marBottom w:val="0"/>
          <w:divBdr>
            <w:top w:val="none" w:sz="0" w:space="0" w:color="auto"/>
            <w:left w:val="none" w:sz="0" w:space="0" w:color="auto"/>
            <w:bottom w:val="none" w:sz="0" w:space="0" w:color="auto"/>
            <w:right w:val="none" w:sz="0" w:space="0" w:color="auto"/>
          </w:divBdr>
        </w:div>
        <w:div w:id="1369724629">
          <w:marLeft w:val="0"/>
          <w:marRight w:val="0"/>
          <w:marTop w:val="0"/>
          <w:marBottom w:val="0"/>
          <w:divBdr>
            <w:top w:val="none" w:sz="0" w:space="0" w:color="auto"/>
            <w:left w:val="none" w:sz="0" w:space="0" w:color="auto"/>
            <w:bottom w:val="none" w:sz="0" w:space="0" w:color="auto"/>
            <w:right w:val="none" w:sz="0" w:space="0" w:color="auto"/>
          </w:divBdr>
        </w:div>
        <w:div w:id="1458252821">
          <w:marLeft w:val="0"/>
          <w:marRight w:val="0"/>
          <w:marTop w:val="0"/>
          <w:marBottom w:val="0"/>
          <w:divBdr>
            <w:top w:val="none" w:sz="0" w:space="0" w:color="auto"/>
            <w:left w:val="none" w:sz="0" w:space="0" w:color="auto"/>
            <w:bottom w:val="none" w:sz="0" w:space="0" w:color="auto"/>
            <w:right w:val="none" w:sz="0" w:space="0" w:color="auto"/>
          </w:divBdr>
        </w:div>
        <w:div w:id="1594899315">
          <w:marLeft w:val="0"/>
          <w:marRight w:val="0"/>
          <w:marTop w:val="0"/>
          <w:marBottom w:val="0"/>
          <w:divBdr>
            <w:top w:val="none" w:sz="0" w:space="0" w:color="auto"/>
            <w:left w:val="none" w:sz="0" w:space="0" w:color="auto"/>
            <w:bottom w:val="none" w:sz="0" w:space="0" w:color="auto"/>
            <w:right w:val="none" w:sz="0" w:space="0" w:color="auto"/>
          </w:divBdr>
        </w:div>
        <w:div w:id="1840073158">
          <w:marLeft w:val="0"/>
          <w:marRight w:val="0"/>
          <w:marTop w:val="0"/>
          <w:marBottom w:val="0"/>
          <w:divBdr>
            <w:top w:val="none" w:sz="0" w:space="0" w:color="auto"/>
            <w:left w:val="none" w:sz="0" w:space="0" w:color="auto"/>
            <w:bottom w:val="none" w:sz="0" w:space="0" w:color="auto"/>
            <w:right w:val="none" w:sz="0" w:space="0" w:color="auto"/>
          </w:divBdr>
        </w:div>
      </w:divsChild>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0225408">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 w:id="1603954518">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667784309">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258">
      <w:bodyDiv w:val="1"/>
      <w:marLeft w:val="0"/>
      <w:marRight w:val="0"/>
      <w:marTop w:val="0"/>
      <w:marBottom w:val="0"/>
      <w:divBdr>
        <w:top w:val="none" w:sz="0" w:space="0" w:color="auto"/>
        <w:left w:val="none" w:sz="0" w:space="0" w:color="auto"/>
        <w:bottom w:val="none" w:sz="0" w:space="0" w:color="auto"/>
        <w:right w:val="none" w:sz="0" w:space="0" w:color="auto"/>
      </w:divBdr>
    </w:div>
    <w:div w:id="1913080668">
      <w:bodyDiv w:val="1"/>
      <w:marLeft w:val="0"/>
      <w:marRight w:val="0"/>
      <w:marTop w:val="0"/>
      <w:marBottom w:val="0"/>
      <w:divBdr>
        <w:top w:val="none" w:sz="0" w:space="0" w:color="auto"/>
        <w:left w:val="none" w:sz="0" w:space="0" w:color="auto"/>
        <w:bottom w:val="none" w:sz="0" w:space="0" w:color="auto"/>
        <w:right w:val="none" w:sz="0" w:space="0" w:color="auto"/>
      </w:divBdr>
    </w:div>
    <w:div w:id="1953170195">
      <w:bodyDiv w:val="1"/>
      <w:marLeft w:val="0"/>
      <w:marRight w:val="0"/>
      <w:marTop w:val="0"/>
      <w:marBottom w:val="0"/>
      <w:divBdr>
        <w:top w:val="none" w:sz="0" w:space="0" w:color="auto"/>
        <w:left w:val="none" w:sz="0" w:space="0" w:color="auto"/>
        <w:bottom w:val="none" w:sz="0" w:space="0" w:color="auto"/>
        <w:right w:val="none" w:sz="0" w:space="0" w:color="auto"/>
      </w:divBdr>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17805962">
      <w:bodyDiv w:val="1"/>
      <w:marLeft w:val="0"/>
      <w:marRight w:val="0"/>
      <w:marTop w:val="0"/>
      <w:marBottom w:val="0"/>
      <w:divBdr>
        <w:top w:val="none" w:sz="0" w:space="0" w:color="auto"/>
        <w:left w:val="none" w:sz="0" w:space="0" w:color="auto"/>
        <w:bottom w:val="none" w:sz="0" w:space="0" w:color="auto"/>
        <w:right w:val="none" w:sz="0" w:space="0" w:color="auto"/>
      </w:divBdr>
      <w:divsChild>
        <w:div w:id="619604008">
          <w:marLeft w:val="0"/>
          <w:marRight w:val="0"/>
          <w:marTop w:val="0"/>
          <w:marBottom w:val="0"/>
          <w:divBdr>
            <w:top w:val="none" w:sz="0" w:space="0" w:color="auto"/>
            <w:left w:val="none" w:sz="0" w:space="0" w:color="auto"/>
            <w:bottom w:val="none" w:sz="0" w:space="0" w:color="auto"/>
            <w:right w:val="none" w:sz="0" w:space="0" w:color="auto"/>
          </w:divBdr>
        </w:div>
        <w:div w:id="1256137795">
          <w:marLeft w:val="0"/>
          <w:marRight w:val="0"/>
          <w:marTop w:val="120"/>
          <w:marBottom w:val="0"/>
          <w:divBdr>
            <w:top w:val="none" w:sz="0" w:space="0" w:color="auto"/>
            <w:left w:val="none" w:sz="0" w:space="0" w:color="auto"/>
            <w:bottom w:val="none" w:sz="0" w:space="0" w:color="auto"/>
            <w:right w:val="none" w:sz="0" w:space="0" w:color="auto"/>
          </w:divBdr>
          <w:divsChild>
            <w:div w:id="1893493509">
              <w:marLeft w:val="0"/>
              <w:marRight w:val="0"/>
              <w:marTop w:val="0"/>
              <w:marBottom w:val="0"/>
              <w:divBdr>
                <w:top w:val="none" w:sz="0" w:space="0" w:color="auto"/>
                <w:left w:val="none" w:sz="0" w:space="0" w:color="auto"/>
                <w:bottom w:val="none" w:sz="0" w:space="0" w:color="auto"/>
                <w:right w:val="none" w:sz="0" w:space="0" w:color="auto"/>
              </w:divBdr>
            </w:div>
          </w:divsChild>
        </w:div>
        <w:div w:id="1353265872">
          <w:marLeft w:val="0"/>
          <w:marRight w:val="0"/>
          <w:marTop w:val="120"/>
          <w:marBottom w:val="0"/>
          <w:divBdr>
            <w:top w:val="none" w:sz="0" w:space="0" w:color="auto"/>
            <w:left w:val="none" w:sz="0" w:space="0" w:color="auto"/>
            <w:bottom w:val="none" w:sz="0" w:space="0" w:color="auto"/>
            <w:right w:val="none" w:sz="0" w:space="0" w:color="auto"/>
          </w:divBdr>
          <w:divsChild>
            <w:div w:id="1513255969">
              <w:marLeft w:val="0"/>
              <w:marRight w:val="0"/>
              <w:marTop w:val="0"/>
              <w:marBottom w:val="0"/>
              <w:divBdr>
                <w:top w:val="none" w:sz="0" w:space="0" w:color="auto"/>
                <w:left w:val="none" w:sz="0" w:space="0" w:color="auto"/>
                <w:bottom w:val="none" w:sz="0" w:space="0" w:color="auto"/>
                <w:right w:val="none" w:sz="0" w:space="0" w:color="auto"/>
              </w:divBdr>
            </w:div>
          </w:divsChild>
        </w:div>
        <w:div w:id="1719358552">
          <w:marLeft w:val="0"/>
          <w:marRight w:val="0"/>
          <w:marTop w:val="120"/>
          <w:marBottom w:val="0"/>
          <w:divBdr>
            <w:top w:val="none" w:sz="0" w:space="0" w:color="auto"/>
            <w:left w:val="none" w:sz="0" w:space="0" w:color="auto"/>
            <w:bottom w:val="none" w:sz="0" w:space="0" w:color="auto"/>
            <w:right w:val="none" w:sz="0" w:space="0" w:color="auto"/>
          </w:divBdr>
          <w:divsChild>
            <w:div w:id="10575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0872">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38255394">
      <w:bodyDiv w:val="1"/>
      <w:marLeft w:val="0"/>
      <w:marRight w:val="0"/>
      <w:marTop w:val="0"/>
      <w:marBottom w:val="0"/>
      <w:divBdr>
        <w:top w:val="none" w:sz="0" w:space="0" w:color="auto"/>
        <w:left w:val="none" w:sz="0" w:space="0" w:color="auto"/>
        <w:bottom w:val="none" w:sz="0" w:space="0" w:color="auto"/>
        <w:right w:val="none" w:sz="0" w:space="0" w:color="auto"/>
      </w:divBdr>
      <w:divsChild>
        <w:div w:id="148984995">
          <w:marLeft w:val="0"/>
          <w:marRight w:val="0"/>
          <w:marTop w:val="0"/>
          <w:marBottom w:val="0"/>
          <w:divBdr>
            <w:top w:val="none" w:sz="0" w:space="0" w:color="auto"/>
            <w:left w:val="none" w:sz="0" w:space="0" w:color="auto"/>
            <w:bottom w:val="none" w:sz="0" w:space="0" w:color="auto"/>
            <w:right w:val="none" w:sz="0" w:space="0" w:color="auto"/>
          </w:divBdr>
          <w:divsChild>
            <w:div w:id="1860779513">
              <w:marLeft w:val="0"/>
              <w:marRight w:val="0"/>
              <w:marTop w:val="0"/>
              <w:marBottom w:val="0"/>
              <w:divBdr>
                <w:top w:val="none" w:sz="0" w:space="0" w:color="auto"/>
                <w:left w:val="none" w:sz="0" w:space="0" w:color="auto"/>
                <w:bottom w:val="none" w:sz="0" w:space="0" w:color="auto"/>
                <w:right w:val="none" w:sz="0" w:space="0" w:color="auto"/>
              </w:divBdr>
              <w:divsChild>
                <w:div w:id="1290041749">
                  <w:marLeft w:val="0"/>
                  <w:marRight w:val="0"/>
                  <w:marTop w:val="0"/>
                  <w:marBottom w:val="0"/>
                  <w:divBdr>
                    <w:top w:val="none" w:sz="0" w:space="0" w:color="auto"/>
                    <w:left w:val="none" w:sz="0" w:space="0" w:color="auto"/>
                    <w:bottom w:val="none" w:sz="0" w:space="0" w:color="auto"/>
                    <w:right w:val="none" w:sz="0" w:space="0" w:color="auto"/>
                  </w:divBdr>
                  <w:divsChild>
                    <w:div w:id="43262198">
                      <w:marLeft w:val="0"/>
                      <w:marRight w:val="0"/>
                      <w:marTop w:val="0"/>
                      <w:marBottom w:val="0"/>
                      <w:divBdr>
                        <w:top w:val="none" w:sz="0" w:space="0" w:color="auto"/>
                        <w:left w:val="none" w:sz="0" w:space="0" w:color="auto"/>
                        <w:bottom w:val="none" w:sz="0" w:space="0" w:color="auto"/>
                        <w:right w:val="none" w:sz="0" w:space="0" w:color="auto"/>
                      </w:divBdr>
                    </w:div>
                    <w:div w:id="189337746">
                      <w:marLeft w:val="0"/>
                      <w:marRight w:val="0"/>
                      <w:marTop w:val="0"/>
                      <w:marBottom w:val="0"/>
                      <w:divBdr>
                        <w:top w:val="none" w:sz="0" w:space="0" w:color="auto"/>
                        <w:left w:val="none" w:sz="0" w:space="0" w:color="auto"/>
                        <w:bottom w:val="none" w:sz="0" w:space="0" w:color="auto"/>
                        <w:right w:val="none" w:sz="0" w:space="0" w:color="auto"/>
                      </w:divBdr>
                    </w:div>
                    <w:div w:id="301465954">
                      <w:marLeft w:val="0"/>
                      <w:marRight w:val="0"/>
                      <w:marTop w:val="0"/>
                      <w:marBottom w:val="0"/>
                      <w:divBdr>
                        <w:top w:val="none" w:sz="0" w:space="0" w:color="auto"/>
                        <w:left w:val="none" w:sz="0" w:space="0" w:color="auto"/>
                        <w:bottom w:val="none" w:sz="0" w:space="0" w:color="auto"/>
                        <w:right w:val="none" w:sz="0" w:space="0" w:color="auto"/>
                      </w:divBdr>
                    </w:div>
                    <w:div w:id="1980988218">
                      <w:marLeft w:val="0"/>
                      <w:marRight w:val="0"/>
                      <w:marTop w:val="0"/>
                      <w:marBottom w:val="0"/>
                      <w:divBdr>
                        <w:top w:val="none" w:sz="0" w:space="0" w:color="auto"/>
                        <w:left w:val="none" w:sz="0" w:space="0" w:color="auto"/>
                        <w:bottom w:val="none" w:sz="0" w:space="0" w:color="auto"/>
                        <w:right w:val="none" w:sz="0" w:space="0" w:color="auto"/>
                      </w:divBdr>
                    </w:div>
                  </w:divsChild>
                </w:div>
                <w:div w:id="2054108447">
                  <w:marLeft w:val="0"/>
                  <w:marRight w:val="0"/>
                  <w:marTop w:val="0"/>
                  <w:marBottom w:val="0"/>
                  <w:divBdr>
                    <w:top w:val="none" w:sz="0" w:space="0" w:color="auto"/>
                    <w:left w:val="none" w:sz="0" w:space="0" w:color="auto"/>
                    <w:bottom w:val="none" w:sz="0" w:space="0" w:color="auto"/>
                    <w:right w:val="none" w:sz="0" w:space="0" w:color="auto"/>
                  </w:divBdr>
                  <w:divsChild>
                    <w:div w:id="1028217005">
                      <w:marLeft w:val="0"/>
                      <w:marRight w:val="0"/>
                      <w:marTop w:val="0"/>
                      <w:marBottom w:val="0"/>
                      <w:divBdr>
                        <w:top w:val="none" w:sz="0" w:space="0" w:color="auto"/>
                        <w:left w:val="none" w:sz="0" w:space="0" w:color="auto"/>
                        <w:bottom w:val="none" w:sz="0" w:space="0" w:color="auto"/>
                        <w:right w:val="none" w:sz="0" w:space="0" w:color="auto"/>
                      </w:divBdr>
                      <w:divsChild>
                        <w:div w:id="1513108562">
                          <w:marLeft w:val="0"/>
                          <w:marRight w:val="0"/>
                          <w:marTop w:val="0"/>
                          <w:marBottom w:val="0"/>
                          <w:divBdr>
                            <w:top w:val="none" w:sz="0" w:space="0" w:color="auto"/>
                            <w:left w:val="none" w:sz="0" w:space="0" w:color="auto"/>
                            <w:bottom w:val="none" w:sz="0" w:space="0" w:color="auto"/>
                            <w:right w:val="none" w:sz="0" w:space="0" w:color="auto"/>
                          </w:divBdr>
                        </w:div>
                      </w:divsChild>
                    </w:div>
                    <w:div w:id="1693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ildingbetterhomes.org.au/state/western-austral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UserInfo>
        <DisplayName>Vanessa Jessett</DisplayName>
        <AccountId>44</AccountId>
        <AccountType/>
      </UserInfo>
      <UserInfo>
        <DisplayName>Renata Krollig</DisplayName>
        <AccountId>225</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2434B-8F82-4BF7-AF1D-2357E40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1280</Words>
  <Characters>7284</Characters>
  <Application>Microsoft Office Word</Application>
  <DocSecurity>0</DocSecurity>
  <Lines>137</Lines>
  <Paragraphs>60</Paragraphs>
  <ScaleCrop>false</ScaleCrop>
  <Company/>
  <LinksUpToDate>false</LinksUpToDate>
  <CharactersWithSpaces>8504</CharactersWithSpaces>
  <SharedDoc>false</SharedDoc>
  <HLinks>
    <vt:vector size="6" baseType="variant">
      <vt:variant>
        <vt:i4>8192106</vt:i4>
      </vt:variant>
      <vt:variant>
        <vt:i4>0</vt:i4>
      </vt:variant>
      <vt:variant>
        <vt:i4>0</vt:i4>
      </vt:variant>
      <vt:variant>
        <vt:i4>5</vt:i4>
      </vt:variant>
      <vt:variant>
        <vt:lpwstr>https://buildingbetterhomes.org.au/state/western-australia/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22</cp:revision>
  <cp:lastPrinted>2024-05-27T05:46:00Z</cp:lastPrinted>
  <dcterms:created xsi:type="dcterms:W3CDTF">2024-05-27T07:01:00Z</dcterms:created>
  <dcterms:modified xsi:type="dcterms:W3CDTF">2024-05-27T23:57:00Z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