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A" w:rsidRPr="0038466A" w:rsidRDefault="0038466A" w:rsidP="00A019F9">
      <w:pPr>
        <w:ind w:left="-426"/>
        <w:rPr>
          <w:b/>
          <w:color w:val="000000"/>
          <w:sz w:val="24"/>
          <w:szCs w:val="24"/>
        </w:rPr>
      </w:pPr>
      <w:bookmarkStart w:id="0" w:name="_GoBack"/>
      <w:bookmarkEnd w:id="0"/>
      <w:r w:rsidRPr="0038466A">
        <w:rPr>
          <w:b/>
          <w:color w:val="000000"/>
          <w:sz w:val="24"/>
          <w:szCs w:val="24"/>
        </w:rPr>
        <w:t xml:space="preserve">People With Disabilities (WA) Inc. (PWdWA) </w:t>
      </w:r>
      <w:r w:rsidR="001B0FAC">
        <w:rPr>
          <w:b/>
          <w:color w:val="000000"/>
          <w:sz w:val="24"/>
          <w:szCs w:val="24"/>
        </w:rPr>
        <w:t xml:space="preserve">and Carers WA </w:t>
      </w:r>
      <w:r w:rsidRPr="0038466A">
        <w:rPr>
          <w:b/>
          <w:color w:val="000000"/>
          <w:sz w:val="24"/>
          <w:szCs w:val="24"/>
        </w:rPr>
        <w:t xml:space="preserve">submission in </w:t>
      </w:r>
      <w:r w:rsidR="003F1112">
        <w:rPr>
          <w:b/>
          <w:color w:val="000000"/>
          <w:sz w:val="24"/>
          <w:szCs w:val="24"/>
        </w:rPr>
        <w:t xml:space="preserve">           </w:t>
      </w:r>
      <w:r w:rsidRPr="0038466A">
        <w:rPr>
          <w:b/>
          <w:color w:val="000000"/>
          <w:sz w:val="24"/>
          <w:szCs w:val="24"/>
        </w:rPr>
        <w:t>response to The</w:t>
      </w:r>
      <w:ins w:id="1" w:author="Stuart Jenkinson" w:date="2015-10-15T13:09:00Z">
        <w:r w:rsidR="00071FA7" w:rsidRPr="00071FA7">
          <w:rPr>
            <w:rFonts w:ascii="Arial" w:hAnsi="Arial" w:cs="Tahoma"/>
            <w:noProof/>
            <w:sz w:val="28"/>
            <w:lang w:eastAsia="en-AU"/>
          </w:rPr>
          <w:drawing>
            <wp:anchor distT="0" distB="0" distL="114300" distR="114300" simplePos="0" relativeHeight="251659264" behindDoc="1" locked="0" layoutInCell="1" allowOverlap="1" wp14:anchorId="4D353B12" wp14:editId="0E280054">
              <wp:simplePos x="0" y="0"/>
              <wp:positionH relativeFrom="margin">
                <wp:posOffset>5017135</wp:posOffset>
              </wp:positionH>
              <wp:positionV relativeFrom="page">
                <wp:posOffset>523875</wp:posOffset>
              </wp:positionV>
              <wp:extent cx="895350" cy="2133600"/>
              <wp:effectExtent l="0" t="0" r="0" b="0"/>
              <wp:wrapSquare wrapText="bothSides"/>
              <wp:docPr id="3" name="Picture 3"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pic:spPr>
                  </pic:pic>
                </a:graphicData>
              </a:graphic>
              <wp14:sizeRelH relativeFrom="page">
                <wp14:pctWidth>0</wp14:pctWidth>
              </wp14:sizeRelH>
              <wp14:sizeRelV relativeFrom="page">
                <wp14:pctHeight>0</wp14:pctHeight>
              </wp14:sizeRelV>
            </wp:anchor>
          </w:drawing>
        </w:r>
      </w:ins>
      <w:r w:rsidRPr="0038466A">
        <w:rPr>
          <w:b/>
          <w:color w:val="000000"/>
          <w:sz w:val="24"/>
          <w:szCs w:val="24"/>
        </w:rPr>
        <w:t xml:space="preserve"> Green Paper for On-demand Transport (Green Paper).</w:t>
      </w:r>
    </w:p>
    <w:p w:rsidR="0038466A" w:rsidRDefault="0038466A" w:rsidP="00A019F9">
      <w:pPr>
        <w:ind w:left="-426"/>
        <w:rPr>
          <w:color w:val="000000"/>
          <w:sz w:val="24"/>
          <w:szCs w:val="24"/>
        </w:rPr>
      </w:pPr>
    </w:p>
    <w:p w:rsidR="00397E0C" w:rsidRDefault="009D696C" w:rsidP="00A019F9">
      <w:pPr>
        <w:ind w:left="-426"/>
        <w:rPr>
          <w:color w:val="000000"/>
          <w:sz w:val="24"/>
          <w:szCs w:val="24"/>
        </w:rPr>
      </w:pPr>
      <w:r w:rsidRPr="0038466A">
        <w:rPr>
          <w:b/>
          <w:color w:val="000000"/>
          <w:sz w:val="24"/>
          <w:szCs w:val="24"/>
        </w:rPr>
        <w:t xml:space="preserve">People </w:t>
      </w:r>
      <w:proofErr w:type="gramStart"/>
      <w:r w:rsidRPr="0038466A">
        <w:rPr>
          <w:b/>
          <w:color w:val="000000"/>
          <w:sz w:val="24"/>
          <w:szCs w:val="24"/>
        </w:rPr>
        <w:t>With</w:t>
      </w:r>
      <w:proofErr w:type="gramEnd"/>
      <w:r w:rsidRPr="0038466A">
        <w:rPr>
          <w:b/>
          <w:color w:val="000000"/>
          <w:sz w:val="24"/>
          <w:szCs w:val="24"/>
        </w:rPr>
        <w:t xml:space="preserve"> Disabilities WA (PWdWA)</w:t>
      </w:r>
      <w:r>
        <w:rPr>
          <w:color w:val="000000"/>
          <w:sz w:val="24"/>
          <w:szCs w:val="24"/>
        </w:rPr>
        <w:br/>
      </w:r>
    </w:p>
    <w:p w:rsidR="0038466A" w:rsidRPr="0038466A" w:rsidRDefault="0038466A" w:rsidP="00A019F9">
      <w:pPr>
        <w:ind w:left="-426"/>
        <w:rPr>
          <w:color w:val="000000"/>
          <w:sz w:val="24"/>
          <w:szCs w:val="24"/>
        </w:rPr>
      </w:pPr>
      <w:r w:rsidRPr="0038466A">
        <w:rPr>
          <w:color w:val="000000"/>
          <w:sz w:val="24"/>
          <w:szCs w:val="24"/>
        </w:rPr>
        <w:t xml:space="preserve">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p>
    <w:p w:rsidR="0038466A" w:rsidRDefault="0038466A" w:rsidP="00A019F9">
      <w:pPr>
        <w:ind w:left="-426"/>
        <w:rPr>
          <w:color w:val="000000"/>
          <w:sz w:val="24"/>
          <w:szCs w:val="24"/>
        </w:rPr>
      </w:pPr>
      <w:r w:rsidRPr="0038466A">
        <w:rPr>
          <w:color w:val="000000"/>
          <w:sz w:val="24"/>
          <w:szCs w:val="24"/>
        </w:rPr>
        <w:t>PWdWA is run by and for people with disabilities and aims to empower the voices of all people with disabilities in Western Australia</w:t>
      </w:r>
    </w:p>
    <w:p w:rsidR="00A03E2E" w:rsidRDefault="00A03E2E" w:rsidP="00A03E2E">
      <w:pPr>
        <w:ind w:left="-426"/>
        <w:rPr>
          <w:color w:val="000000"/>
          <w:sz w:val="24"/>
          <w:szCs w:val="24"/>
        </w:rPr>
      </w:pPr>
    </w:p>
    <w:p w:rsidR="00A03E2E" w:rsidRPr="00A03E2E" w:rsidRDefault="00A03E2E" w:rsidP="00A03E2E">
      <w:pPr>
        <w:ind w:left="-426"/>
        <w:rPr>
          <w:color w:val="000000"/>
          <w:sz w:val="24"/>
          <w:szCs w:val="24"/>
        </w:rPr>
      </w:pPr>
      <w:r w:rsidRPr="00A03E2E">
        <w:rPr>
          <w:color w:val="000000"/>
          <w:sz w:val="24"/>
          <w:szCs w:val="24"/>
        </w:rPr>
        <w:t xml:space="preserve">People with Disabilities (WA) Inc. </w:t>
      </w:r>
    </w:p>
    <w:p w:rsidR="00A03E2E" w:rsidRPr="00A03E2E" w:rsidRDefault="00A03E2E" w:rsidP="00A03E2E">
      <w:pPr>
        <w:ind w:left="-426"/>
        <w:rPr>
          <w:color w:val="000000"/>
          <w:sz w:val="24"/>
          <w:szCs w:val="24"/>
        </w:rPr>
      </w:pPr>
      <w:r w:rsidRPr="00A03E2E">
        <w:rPr>
          <w:color w:val="000000"/>
          <w:sz w:val="24"/>
          <w:szCs w:val="24"/>
        </w:rPr>
        <w:t xml:space="preserve">Oasis Lotteries House, 1/37 Hampden Rd, Nedlands, WA 6009 </w:t>
      </w:r>
    </w:p>
    <w:p w:rsidR="00A03E2E" w:rsidRPr="00A03E2E" w:rsidRDefault="00A03E2E" w:rsidP="00A03E2E">
      <w:pPr>
        <w:ind w:left="-426"/>
        <w:rPr>
          <w:color w:val="000000"/>
          <w:sz w:val="24"/>
          <w:szCs w:val="24"/>
        </w:rPr>
      </w:pPr>
      <w:r w:rsidRPr="00A03E2E">
        <w:rPr>
          <w:color w:val="000000"/>
          <w:sz w:val="24"/>
          <w:szCs w:val="24"/>
        </w:rPr>
        <w:t xml:space="preserve">Email: </w:t>
      </w:r>
      <w:ins w:id="2" w:author="Stuart Jenkinson" w:date="2015-10-15T13:34:00Z">
        <w:r>
          <w:rPr>
            <w:color w:val="000000"/>
            <w:sz w:val="24"/>
            <w:szCs w:val="24"/>
          </w:rPr>
          <w:fldChar w:fldCharType="begin"/>
        </w:r>
        <w:r>
          <w:rPr>
            <w:color w:val="000000"/>
            <w:sz w:val="24"/>
            <w:szCs w:val="24"/>
          </w:rPr>
          <w:instrText xml:space="preserve"> HYPERLINK "mailto:</w:instrText>
        </w:r>
      </w:ins>
      <w:r w:rsidRPr="00A03E2E">
        <w:rPr>
          <w:color w:val="000000"/>
          <w:sz w:val="24"/>
          <w:szCs w:val="24"/>
        </w:rPr>
        <w:instrText>samantha@pwdwa.org</w:instrText>
      </w:r>
      <w:ins w:id="3" w:author="Stuart Jenkinson" w:date="2015-10-15T13:34:00Z">
        <w:r>
          <w:rPr>
            <w:color w:val="000000"/>
            <w:sz w:val="24"/>
            <w:szCs w:val="24"/>
          </w:rPr>
          <w:instrText xml:space="preserve">" </w:instrText>
        </w:r>
        <w:r>
          <w:rPr>
            <w:color w:val="000000"/>
            <w:sz w:val="24"/>
            <w:szCs w:val="24"/>
          </w:rPr>
          <w:fldChar w:fldCharType="separate"/>
        </w:r>
      </w:ins>
      <w:r w:rsidRPr="002E141F">
        <w:rPr>
          <w:rStyle w:val="Hyperlink"/>
          <w:sz w:val="24"/>
          <w:szCs w:val="24"/>
        </w:rPr>
        <w:t>samantha@pwdwa.org</w:t>
      </w:r>
      <w:ins w:id="4" w:author="Stuart Jenkinson" w:date="2015-10-15T13:34:00Z">
        <w:r>
          <w:rPr>
            <w:color w:val="000000"/>
            <w:sz w:val="24"/>
            <w:szCs w:val="24"/>
          </w:rPr>
          <w:fldChar w:fldCharType="end"/>
        </w:r>
        <w:r>
          <w:rPr>
            <w:color w:val="000000"/>
            <w:sz w:val="24"/>
            <w:szCs w:val="24"/>
          </w:rPr>
          <w:t xml:space="preserve"> </w:t>
        </w:r>
      </w:ins>
      <w:r w:rsidRPr="00A03E2E">
        <w:rPr>
          <w:color w:val="000000"/>
          <w:sz w:val="24"/>
          <w:szCs w:val="24"/>
        </w:rPr>
        <w:t xml:space="preserve"> </w:t>
      </w:r>
    </w:p>
    <w:p w:rsidR="00A03E2E" w:rsidRPr="00A03E2E" w:rsidRDefault="00A03E2E" w:rsidP="00A03E2E">
      <w:pPr>
        <w:ind w:left="-426"/>
        <w:rPr>
          <w:color w:val="000000"/>
          <w:sz w:val="24"/>
          <w:szCs w:val="24"/>
        </w:rPr>
      </w:pPr>
      <w:r w:rsidRPr="00A03E2E">
        <w:rPr>
          <w:color w:val="000000"/>
          <w:sz w:val="24"/>
          <w:szCs w:val="24"/>
        </w:rPr>
        <w:t xml:space="preserve">Tel: (08) 9485 8900 </w:t>
      </w:r>
    </w:p>
    <w:p w:rsidR="00A03E2E" w:rsidRPr="00A03E2E" w:rsidRDefault="00A03E2E" w:rsidP="00A03E2E">
      <w:pPr>
        <w:ind w:left="-426"/>
        <w:rPr>
          <w:color w:val="000000"/>
          <w:sz w:val="24"/>
          <w:szCs w:val="24"/>
        </w:rPr>
      </w:pPr>
      <w:r w:rsidRPr="00A03E2E">
        <w:rPr>
          <w:color w:val="000000"/>
          <w:sz w:val="24"/>
          <w:szCs w:val="24"/>
        </w:rPr>
        <w:t xml:space="preserve">Fax: (08) 9386 1011 </w:t>
      </w:r>
    </w:p>
    <w:p w:rsidR="00A03E2E" w:rsidRPr="00A03E2E" w:rsidRDefault="00A03E2E" w:rsidP="00A03E2E">
      <w:pPr>
        <w:ind w:left="-426"/>
        <w:rPr>
          <w:color w:val="000000"/>
          <w:sz w:val="24"/>
          <w:szCs w:val="24"/>
        </w:rPr>
      </w:pPr>
      <w:r w:rsidRPr="00A03E2E">
        <w:rPr>
          <w:color w:val="000000"/>
          <w:sz w:val="24"/>
          <w:szCs w:val="24"/>
        </w:rPr>
        <w:t xml:space="preserve">TTY: (08) 9386 6451 </w:t>
      </w:r>
    </w:p>
    <w:p w:rsidR="00A03E2E" w:rsidRPr="00A03E2E" w:rsidRDefault="00A03E2E" w:rsidP="00A03E2E">
      <w:pPr>
        <w:ind w:left="-426"/>
        <w:rPr>
          <w:color w:val="000000"/>
          <w:sz w:val="24"/>
          <w:szCs w:val="24"/>
        </w:rPr>
      </w:pPr>
      <w:r w:rsidRPr="00A03E2E">
        <w:rPr>
          <w:color w:val="000000"/>
          <w:sz w:val="24"/>
          <w:szCs w:val="24"/>
        </w:rPr>
        <w:t xml:space="preserve">Country Callers: 1800 193 331 </w:t>
      </w:r>
    </w:p>
    <w:p w:rsidR="00DB4EF9" w:rsidRDefault="00A03E2E" w:rsidP="00A03E2E">
      <w:pPr>
        <w:ind w:left="-426"/>
        <w:rPr>
          <w:color w:val="000000"/>
          <w:sz w:val="24"/>
          <w:szCs w:val="24"/>
        </w:rPr>
      </w:pPr>
      <w:r w:rsidRPr="00A03E2E">
        <w:rPr>
          <w:color w:val="000000"/>
          <w:sz w:val="24"/>
          <w:szCs w:val="24"/>
        </w:rPr>
        <w:t xml:space="preserve">Website: </w:t>
      </w:r>
      <w:hyperlink r:id="rId9" w:history="1">
        <w:r w:rsidR="00D46E3C" w:rsidRPr="002E141F">
          <w:rPr>
            <w:rStyle w:val="Hyperlink"/>
            <w:sz w:val="24"/>
            <w:szCs w:val="24"/>
          </w:rPr>
          <w:t>www.pwdwa.org</w:t>
        </w:r>
      </w:hyperlink>
      <w:r w:rsidR="00D46E3C">
        <w:rPr>
          <w:color w:val="000000"/>
          <w:sz w:val="24"/>
          <w:szCs w:val="24"/>
        </w:rPr>
        <w:t xml:space="preserve"> </w:t>
      </w:r>
    </w:p>
    <w:p w:rsidR="00A03E2E" w:rsidRDefault="00A03E2E" w:rsidP="00A019F9">
      <w:pPr>
        <w:ind w:left="-426"/>
        <w:rPr>
          <w:b/>
          <w:color w:val="000000"/>
          <w:sz w:val="24"/>
          <w:szCs w:val="24"/>
        </w:rPr>
      </w:pPr>
    </w:p>
    <w:p w:rsidR="00DB4EF9" w:rsidRDefault="00DB4EF9" w:rsidP="00A019F9">
      <w:pPr>
        <w:ind w:left="-426"/>
        <w:rPr>
          <w:b/>
          <w:color w:val="000000"/>
          <w:sz w:val="24"/>
          <w:szCs w:val="24"/>
        </w:rPr>
      </w:pPr>
      <w:r>
        <w:rPr>
          <w:b/>
          <w:color w:val="000000"/>
          <w:sz w:val="24"/>
          <w:szCs w:val="24"/>
        </w:rPr>
        <w:t>Carers WA</w:t>
      </w:r>
    </w:p>
    <w:p w:rsidR="00DB4EF9" w:rsidRDefault="00DB4EF9" w:rsidP="00A019F9">
      <w:pPr>
        <w:ind w:left="-426"/>
        <w:rPr>
          <w:b/>
          <w:color w:val="000000"/>
          <w:sz w:val="24"/>
          <w:szCs w:val="24"/>
        </w:rPr>
      </w:pPr>
    </w:p>
    <w:p w:rsidR="00DB4EF9" w:rsidRPr="00DB4EF9" w:rsidRDefault="00DB4EF9" w:rsidP="00FC2695">
      <w:pPr>
        <w:spacing w:after="200"/>
        <w:ind w:left="-426"/>
        <w:rPr>
          <w:rFonts w:eastAsiaTheme="minorHAnsi" w:cstheme="minorBidi"/>
          <w:sz w:val="24"/>
          <w:szCs w:val="24"/>
        </w:rPr>
      </w:pPr>
      <w:r w:rsidRPr="00DB4EF9">
        <w:rPr>
          <w:rFonts w:eastAsiaTheme="minorHAnsi" w:cstheme="minorBidi"/>
          <w:sz w:val="24"/>
          <w:szCs w:val="24"/>
        </w:rPr>
        <w:t>Carers WA is a non-profit, community based organisation and registered charity dedicated to improving the lives of the estimated 310,000 family carers living in Western Australia. Carer</w:t>
      </w:r>
      <w:r w:rsidR="00916DA1">
        <w:rPr>
          <w:rFonts w:eastAsiaTheme="minorHAnsi" w:cstheme="minorBidi"/>
          <w:sz w:val="24"/>
          <w:szCs w:val="24"/>
        </w:rPr>
        <w:t>s</w:t>
      </w:r>
      <w:r w:rsidRPr="00DB4EF9">
        <w:rPr>
          <w:rFonts w:eastAsiaTheme="minorHAnsi" w:cstheme="minorBidi"/>
          <w:sz w:val="24"/>
          <w:szCs w:val="24"/>
        </w:rPr>
        <w:t xml:space="preserve"> WA represent carers’ interests in the Western Australian </w:t>
      </w:r>
      <w:r w:rsidR="00A03E2E" w:rsidRPr="00DB4EF9">
        <w:rPr>
          <w:rFonts w:eastAsiaTheme="minorHAnsi" w:cstheme="minorBidi"/>
          <w:sz w:val="24"/>
          <w:szCs w:val="24"/>
        </w:rPr>
        <w:t>community.</w:t>
      </w:r>
      <w:r w:rsidR="00A03E2E">
        <w:rPr>
          <w:rFonts w:eastAsiaTheme="minorHAnsi" w:cstheme="minorBidi"/>
          <w:sz w:val="24"/>
          <w:szCs w:val="24"/>
        </w:rPr>
        <w:t xml:space="preserve"> The</w:t>
      </w:r>
      <w:r w:rsidR="00FC2695">
        <w:rPr>
          <w:rFonts w:eastAsiaTheme="minorHAnsi" w:cstheme="minorBidi"/>
          <w:sz w:val="24"/>
          <w:szCs w:val="24"/>
        </w:rPr>
        <w:t xml:space="preserve"> </w:t>
      </w:r>
      <w:r w:rsidR="00FC2695" w:rsidRPr="00FC2695">
        <w:rPr>
          <w:rFonts w:eastAsiaTheme="minorHAnsi" w:cstheme="minorBidi"/>
          <w:sz w:val="24"/>
          <w:szCs w:val="24"/>
        </w:rPr>
        <w:t xml:space="preserve">role </w:t>
      </w:r>
      <w:r w:rsidR="00FC2695">
        <w:rPr>
          <w:rFonts w:eastAsiaTheme="minorHAnsi" w:cstheme="minorBidi"/>
          <w:sz w:val="24"/>
          <w:szCs w:val="24"/>
        </w:rPr>
        <w:t>of Carers WA</w:t>
      </w:r>
      <w:r w:rsidR="00FC2695" w:rsidRPr="00DB4EF9">
        <w:rPr>
          <w:rFonts w:eastAsiaTheme="minorHAnsi" w:cstheme="minorBidi"/>
          <w:sz w:val="24"/>
          <w:szCs w:val="24"/>
        </w:rPr>
        <w:t xml:space="preserve"> </w:t>
      </w:r>
      <w:r w:rsidRPr="00DB4EF9">
        <w:rPr>
          <w:rFonts w:eastAsiaTheme="minorHAnsi" w:cstheme="minorBidi"/>
          <w:sz w:val="24"/>
          <w:szCs w:val="24"/>
        </w:rPr>
        <w:t>is to work in active partnership with carers, persons with care and support needs, health professionals, service providers, government and the wider community to achieve an improved quality of life for carers as well as offering services to carers.</w:t>
      </w:r>
    </w:p>
    <w:p w:rsidR="00A03E2E" w:rsidRPr="00A03E2E" w:rsidRDefault="00A03E2E" w:rsidP="00A019F9">
      <w:pPr>
        <w:ind w:left="-426"/>
        <w:rPr>
          <w:color w:val="000000"/>
          <w:sz w:val="24"/>
          <w:szCs w:val="24"/>
        </w:rPr>
      </w:pPr>
      <w:r w:rsidRPr="00A03E2E">
        <w:rPr>
          <w:color w:val="000000"/>
          <w:sz w:val="24"/>
          <w:szCs w:val="24"/>
        </w:rPr>
        <w:t>Carers WA</w:t>
      </w:r>
    </w:p>
    <w:p w:rsidR="00A03E2E" w:rsidRPr="002D42B5" w:rsidRDefault="00A03E2E" w:rsidP="00A019F9">
      <w:pPr>
        <w:ind w:left="-426"/>
        <w:rPr>
          <w:color w:val="000000"/>
          <w:sz w:val="24"/>
          <w:szCs w:val="24"/>
        </w:rPr>
      </w:pPr>
      <w:r w:rsidRPr="00A03E2E">
        <w:rPr>
          <w:color w:val="000000"/>
          <w:sz w:val="24"/>
          <w:szCs w:val="24"/>
        </w:rPr>
        <w:t>182 Lord Street, Perth WA 6000</w:t>
      </w:r>
    </w:p>
    <w:p w:rsidR="00A03E2E" w:rsidRPr="002D42B5" w:rsidRDefault="002D42B5" w:rsidP="00A019F9">
      <w:pPr>
        <w:ind w:left="-426"/>
        <w:rPr>
          <w:color w:val="000000"/>
          <w:sz w:val="24"/>
          <w:szCs w:val="24"/>
        </w:rPr>
      </w:pPr>
      <w:r w:rsidRPr="002D42B5">
        <w:rPr>
          <w:color w:val="000000"/>
          <w:sz w:val="24"/>
          <w:szCs w:val="24"/>
        </w:rPr>
        <w:t>PO Box 638, Mt Lawley WA 6929</w:t>
      </w:r>
    </w:p>
    <w:p w:rsidR="00885A05" w:rsidRDefault="00885A05" w:rsidP="00A019F9">
      <w:pPr>
        <w:ind w:left="-426"/>
        <w:rPr>
          <w:color w:val="000000"/>
          <w:sz w:val="24"/>
          <w:szCs w:val="24"/>
        </w:rPr>
      </w:pPr>
      <w:r>
        <w:rPr>
          <w:color w:val="000000"/>
          <w:sz w:val="24"/>
          <w:szCs w:val="24"/>
        </w:rPr>
        <w:t xml:space="preserve">Email: </w:t>
      </w:r>
      <w:hyperlink r:id="rId10" w:history="1">
        <w:r w:rsidR="00D46E3C" w:rsidRPr="002E141F">
          <w:rPr>
            <w:rStyle w:val="Hyperlink"/>
            <w:sz w:val="24"/>
            <w:szCs w:val="24"/>
          </w:rPr>
          <w:t>info@carerswa.asn.au</w:t>
        </w:r>
      </w:hyperlink>
      <w:r w:rsidR="00D46E3C">
        <w:rPr>
          <w:color w:val="000000"/>
          <w:sz w:val="24"/>
          <w:szCs w:val="24"/>
        </w:rPr>
        <w:t xml:space="preserve"> </w:t>
      </w:r>
    </w:p>
    <w:p w:rsidR="00A03E2E" w:rsidRPr="002D42B5" w:rsidRDefault="002D42B5" w:rsidP="00A019F9">
      <w:pPr>
        <w:ind w:left="-426"/>
        <w:rPr>
          <w:color w:val="000000"/>
          <w:sz w:val="24"/>
          <w:szCs w:val="24"/>
        </w:rPr>
      </w:pPr>
      <w:r>
        <w:rPr>
          <w:color w:val="000000"/>
          <w:sz w:val="24"/>
          <w:szCs w:val="24"/>
        </w:rPr>
        <w:t>Tel:</w:t>
      </w:r>
      <w:r w:rsidRPr="002D42B5">
        <w:t xml:space="preserve"> </w:t>
      </w:r>
      <w:r w:rsidRPr="002D42B5">
        <w:rPr>
          <w:color w:val="000000"/>
          <w:sz w:val="24"/>
          <w:szCs w:val="24"/>
        </w:rPr>
        <w:t>1300 227 377</w:t>
      </w:r>
    </w:p>
    <w:p w:rsidR="00A03E2E" w:rsidRPr="002D42B5" w:rsidRDefault="002D42B5" w:rsidP="00A019F9">
      <w:pPr>
        <w:ind w:left="-426"/>
        <w:rPr>
          <w:color w:val="000000"/>
          <w:sz w:val="24"/>
          <w:szCs w:val="24"/>
        </w:rPr>
      </w:pPr>
      <w:r w:rsidRPr="002D42B5">
        <w:rPr>
          <w:color w:val="000000"/>
          <w:sz w:val="24"/>
          <w:szCs w:val="24"/>
        </w:rPr>
        <w:t>Fax: (08) 9228 7488</w:t>
      </w:r>
    </w:p>
    <w:p w:rsidR="00A03E2E" w:rsidRPr="002D42B5" w:rsidRDefault="002D42B5" w:rsidP="00A019F9">
      <w:pPr>
        <w:ind w:left="-426"/>
        <w:rPr>
          <w:color w:val="000000"/>
          <w:sz w:val="24"/>
          <w:szCs w:val="24"/>
        </w:rPr>
      </w:pPr>
      <w:r>
        <w:rPr>
          <w:color w:val="000000"/>
          <w:sz w:val="24"/>
          <w:szCs w:val="24"/>
        </w:rPr>
        <w:t xml:space="preserve">Website: </w:t>
      </w:r>
      <w:hyperlink r:id="rId11" w:history="1">
        <w:r w:rsidR="00D46E3C" w:rsidRPr="002E141F">
          <w:rPr>
            <w:rStyle w:val="Hyperlink"/>
            <w:sz w:val="24"/>
            <w:szCs w:val="24"/>
          </w:rPr>
          <w:t>www.carerswa.asn.au</w:t>
        </w:r>
      </w:hyperlink>
      <w:r w:rsidR="00D46E3C">
        <w:rPr>
          <w:color w:val="000000"/>
          <w:sz w:val="24"/>
          <w:szCs w:val="24"/>
        </w:rPr>
        <w:t xml:space="preserve"> </w:t>
      </w: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A03E2E" w:rsidRDefault="00A03E2E" w:rsidP="00A019F9">
      <w:pPr>
        <w:ind w:left="-426"/>
        <w:rPr>
          <w:b/>
          <w:color w:val="000000"/>
          <w:sz w:val="24"/>
          <w:szCs w:val="24"/>
        </w:rPr>
      </w:pPr>
    </w:p>
    <w:p w:rsidR="003F1112" w:rsidRDefault="003F1112" w:rsidP="00A019F9">
      <w:pPr>
        <w:ind w:left="-426"/>
        <w:rPr>
          <w:color w:val="000000"/>
          <w:sz w:val="24"/>
          <w:szCs w:val="24"/>
        </w:rPr>
      </w:pPr>
      <w:r w:rsidRPr="00397E0C">
        <w:rPr>
          <w:b/>
          <w:color w:val="000000"/>
          <w:sz w:val="24"/>
          <w:szCs w:val="24"/>
        </w:rPr>
        <w:lastRenderedPageBreak/>
        <w:t>Introduction</w:t>
      </w:r>
      <w:r>
        <w:rPr>
          <w:b/>
          <w:color w:val="000000"/>
          <w:sz w:val="24"/>
          <w:szCs w:val="24"/>
        </w:rPr>
        <w:br/>
      </w:r>
    </w:p>
    <w:p w:rsidR="008A2489" w:rsidRDefault="00A77EA9" w:rsidP="00A019F9">
      <w:pPr>
        <w:ind w:left="-426"/>
        <w:rPr>
          <w:color w:val="000000"/>
          <w:sz w:val="24"/>
          <w:szCs w:val="24"/>
        </w:rPr>
      </w:pPr>
      <w:r>
        <w:rPr>
          <w:color w:val="000000"/>
          <w:sz w:val="24"/>
          <w:szCs w:val="24"/>
        </w:rPr>
        <w:t xml:space="preserve">West Australians with a disability rely heavily on </w:t>
      </w:r>
      <w:r w:rsidRPr="00A77EA9">
        <w:rPr>
          <w:color w:val="000000"/>
          <w:sz w:val="24"/>
          <w:szCs w:val="24"/>
        </w:rPr>
        <w:t xml:space="preserve">On-demand Transport </w:t>
      </w:r>
      <w:r>
        <w:rPr>
          <w:color w:val="000000"/>
          <w:sz w:val="24"/>
          <w:szCs w:val="24"/>
        </w:rPr>
        <w:t>to access the community and go about their daily activities.  Therefore it is imperative that there is a system that is both responsive and flexible to the needs of people with a disability now and into the future.</w:t>
      </w:r>
    </w:p>
    <w:p w:rsidR="008A2489" w:rsidRDefault="008A2489" w:rsidP="00A019F9">
      <w:pPr>
        <w:ind w:left="-426"/>
        <w:rPr>
          <w:color w:val="000000"/>
          <w:sz w:val="24"/>
          <w:szCs w:val="24"/>
        </w:rPr>
      </w:pPr>
    </w:p>
    <w:p w:rsidR="00397E0C" w:rsidRDefault="00397E0C" w:rsidP="00A019F9">
      <w:pPr>
        <w:ind w:left="-426"/>
        <w:rPr>
          <w:color w:val="000000"/>
          <w:sz w:val="24"/>
          <w:szCs w:val="24"/>
        </w:rPr>
      </w:pPr>
      <w:r>
        <w:rPr>
          <w:b/>
          <w:color w:val="000000"/>
          <w:sz w:val="24"/>
          <w:szCs w:val="24"/>
        </w:rPr>
        <w:t>Despatch Services</w:t>
      </w:r>
      <w:r w:rsidR="00A77EA9">
        <w:rPr>
          <w:color w:val="000000"/>
          <w:sz w:val="24"/>
          <w:szCs w:val="24"/>
        </w:rPr>
        <w:br/>
      </w:r>
    </w:p>
    <w:p w:rsidR="00397E0C" w:rsidRDefault="00350286" w:rsidP="00A019F9">
      <w:pPr>
        <w:ind w:left="-426"/>
        <w:rPr>
          <w:color w:val="000000"/>
          <w:sz w:val="24"/>
          <w:szCs w:val="24"/>
        </w:rPr>
      </w:pPr>
      <w:r>
        <w:rPr>
          <w:color w:val="000000"/>
          <w:sz w:val="24"/>
          <w:szCs w:val="24"/>
        </w:rPr>
        <w:t xml:space="preserve">People with disability who use Multi-Purpose Taxis (MPT’s) have long voiced their dissatisfaction to PWdWA of the current system of two MPT despatch services.  The current system is confusing and unreliable for the service user as well as inefficient use of the MPT fleet.  PWdWA is aware of </w:t>
      </w:r>
      <w:r w:rsidR="002219BF">
        <w:rPr>
          <w:color w:val="000000"/>
          <w:sz w:val="24"/>
          <w:szCs w:val="24"/>
        </w:rPr>
        <w:t>numerous</w:t>
      </w:r>
      <w:r>
        <w:rPr>
          <w:color w:val="000000"/>
          <w:sz w:val="24"/>
          <w:szCs w:val="24"/>
        </w:rPr>
        <w:t xml:space="preserve"> occasions where </w:t>
      </w:r>
      <w:r w:rsidR="000C510E" w:rsidRPr="000C510E">
        <w:rPr>
          <w:color w:val="000000"/>
          <w:sz w:val="24"/>
          <w:szCs w:val="24"/>
        </w:rPr>
        <w:t xml:space="preserve">a person with a disability </w:t>
      </w:r>
      <w:r w:rsidR="000C510E">
        <w:rPr>
          <w:color w:val="000000"/>
          <w:sz w:val="24"/>
          <w:szCs w:val="24"/>
        </w:rPr>
        <w:t xml:space="preserve">has </w:t>
      </w:r>
      <w:r w:rsidR="00CE6054">
        <w:rPr>
          <w:color w:val="000000"/>
          <w:sz w:val="24"/>
          <w:szCs w:val="24"/>
        </w:rPr>
        <w:t xml:space="preserve">booked taxis with </w:t>
      </w:r>
      <w:r w:rsidR="000C510E">
        <w:rPr>
          <w:color w:val="000000"/>
          <w:sz w:val="24"/>
          <w:szCs w:val="24"/>
        </w:rPr>
        <w:t>both despatch services</w:t>
      </w:r>
      <w:r w:rsidR="00CE6054">
        <w:rPr>
          <w:color w:val="000000"/>
          <w:sz w:val="24"/>
          <w:szCs w:val="24"/>
        </w:rPr>
        <w:t xml:space="preserve">, </w:t>
      </w:r>
      <w:r w:rsidR="003F0019">
        <w:rPr>
          <w:color w:val="000000"/>
          <w:sz w:val="24"/>
          <w:szCs w:val="24"/>
        </w:rPr>
        <w:t xml:space="preserve">no </w:t>
      </w:r>
      <w:r w:rsidR="009F7FCD">
        <w:rPr>
          <w:color w:val="000000"/>
          <w:sz w:val="24"/>
          <w:szCs w:val="24"/>
        </w:rPr>
        <w:t>taxis</w:t>
      </w:r>
      <w:r w:rsidR="003F0019">
        <w:rPr>
          <w:color w:val="000000"/>
          <w:sz w:val="24"/>
          <w:szCs w:val="24"/>
        </w:rPr>
        <w:t xml:space="preserve"> have arrived</w:t>
      </w:r>
      <w:r w:rsidR="009F7FCD">
        <w:rPr>
          <w:color w:val="000000"/>
          <w:sz w:val="24"/>
          <w:szCs w:val="24"/>
        </w:rPr>
        <w:t xml:space="preserve">, </w:t>
      </w:r>
      <w:r w:rsidR="00A17C9D">
        <w:rPr>
          <w:color w:val="000000"/>
          <w:sz w:val="24"/>
          <w:szCs w:val="24"/>
        </w:rPr>
        <w:t>and consequently</w:t>
      </w:r>
      <w:r w:rsidR="009F7FCD">
        <w:rPr>
          <w:color w:val="000000"/>
          <w:sz w:val="24"/>
          <w:szCs w:val="24"/>
        </w:rPr>
        <w:t xml:space="preserve"> </w:t>
      </w:r>
      <w:r w:rsidR="00A17C9D">
        <w:rPr>
          <w:color w:val="000000"/>
          <w:sz w:val="24"/>
          <w:szCs w:val="24"/>
        </w:rPr>
        <w:t>the person</w:t>
      </w:r>
      <w:r w:rsidR="003F0019">
        <w:rPr>
          <w:color w:val="000000"/>
          <w:sz w:val="24"/>
          <w:szCs w:val="24"/>
        </w:rPr>
        <w:t xml:space="preserve"> has been left in either a dangerous and vulnerable situation or inclement weather.</w:t>
      </w:r>
      <w:r w:rsidR="00A77EA9">
        <w:rPr>
          <w:color w:val="000000"/>
          <w:sz w:val="24"/>
          <w:szCs w:val="24"/>
        </w:rPr>
        <w:br/>
      </w:r>
      <w:r w:rsidR="002D42B5" w:rsidRPr="002D42B5">
        <w:rPr>
          <w:b/>
          <w:color w:val="000000"/>
          <w:sz w:val="24"/>
          <w:szCs w:val="24"/>
        </w:rPr>
        <w:t>PWdWA recommends a review of the current MPT despatch services and the implementation of a single point of despatch.</w:t>
      </w:r>
      <w:r w:rsidR="00A77EA9" w:rsidRPr="002D42B5">
        <w:rPr>
          <w:b/>
          <w:color w:val="000000"/>
          <w:sz w:val="24"/>
          <w:szCs w:val="24"/>
        </w:rPr>
        <w:br/>
      </w:r>
      <w:r w:rsidR="002D42B5">
        <w:rPr>
          <w:b/>
          <w:color w:val="000000"/>
          <w:sz w:val="24"/>
          <w:szCs w:val="24"/>
        </w:rPr>
        <w:br/>
      </w:r>
      <w:r w:rsidR="00397E0C" w:rsidRPr="00397E0C">
        <w:rPr>
          <w:b/>
          <w:color w:val="000000"/>
          <w:sz w:val="24"/>
          <w:szCs w:val="24"/>
        </w:rPr>
        <w:t>Universal Access</w:t>
      </w:r>
      <w:r w:rsidR="00397E0C">
        <w:rPr>
          <w:b/>
          <w:color w:val="000000"/>
          <w:sz w:val="24"/>
          <w:szCs w:val="24"/>
        </w:rPr>
        <w:br/>
      </w:r>
      <w:r w:rsidR="00397E0C">
        <w:rPr>
          <w:color w:val="000000"/>
          <w:sz w:val="24"/>
          <w:szCs w:val="24"/>
        </w:rPr>
        <w:t xml:space="preserve"> </w:t>
      </w:r>
    </w:p>
    <w:p w:rsidR="002B3D30" w:rsidRPr="002B3D30" w:rsidRDefault="002219BF" w:rsidP="00A019F9">
      <w:pPr>
        <w:ind w:left="-426"/>
        <w:rPr>
          <w:color w:val="000000"/>
          <w:sz w:val="24"/>
          <w:szCs w:val="24"/>
        </w:rPr>
      </w:pPr>
      <w:r>
        <w:rPr>
          <w:color w:val="000000"/>
          <w:sz w:val="24"/>
          <w:szCs w:val="24"/>
        </w:rPr>
        <w:t>PWdWA has long advocated for the development and rollout of a universally accessible taxi service which would meet the needs of all taxi users.  This is still our position</w:t>
      </w:r>
      <w:r w:rsidR="006C201C">
        <w:rPr>
          <w:color w:val="000000"/>
          <w:sz w:val="24"/>
          <w:szCs w:val="24"/>
        </w:rPr>
        <w:t xml:space="preserve"> </w:t>
      </w:r>
      <w:r>
        <w:rPr>
          <w:color w:val="000000"/>
          <w:sz w:val="24"/>
          <w:szCs w:val="24"/>
        </w:rPr>
        <w:t xml:space="preserve">and we </w:t>
      </w:r>
      <w:r w:rsidR="006C201C">
        <w:rPr>
          <w:color w:val="000000"/>
          <w:sz w:val="24"/>
          <w:szCs w:val="24"/>
        </w:rPr>
        <w:t xml:space="preserve">are </w:t>
      </w:r>
      <w:r>
        <w:rPr>
          <w:color w:val="000000"/>
          <w:sz w:val="24"/>
          <w:szCs w:val="24"/>
        </w:rPr>
        <w:t>disappointed that the</w:t>
      </w:r>
      <w:r w:rsidR="006C201C">
        <w:rPr>
          <w:color w:val="000000"/>
          <w:sz w:val="24"/>
          <w:szCs w:val="24"/>
        </w:rPr>
        <w:t xml:space="preserve"> opportunity to develop this concept was not explored when the London Cab trial was first considered.</w:t>
      </w:r>
      <w:r w:rsidR="00FC2695">
        <w:rPr>
          <w:color w:val="000000"/>
          <w:sz w:val="24"/>
          <w:szCs w:val="24"/>
        </w:rPr>
        <w:br/>
      </w:r>
      <w:r w:rsidR="00D25CFA" w:rsidRPr="00A44BF0">
        <w:rPr>
          <w:b/>
          <w:color w:val="000000"/>
          <w:sz w:val="24"/>
          <w:szCs w:val="24"/>
        </w:rPr>
        <w:t xml:space="preserve">PWdWA </w:t>
      </w:r>
      <w:r w:rsidR="0036749A" w:rsidRPr="00A44BF0">
        <w:rPr>
          <w:b/>
          <w:color w:val="000000"/>
          <w:sz w:val="24"/>
          <w:szCs w:val="24"/>
        </w:rPr>
        <w:t xml:space="preserve">recommends </w:t>
      </w:r>
      <w:r w:rsidR="00D25CFA" w:rsidRPr="00A44BF0">
        <w:rPr>
          <w:b/>
          <w:color w:val="000000"/>
          <w:sz w:val="24"/>
          <w:szCs w:val="24"/>
        </w:rPr>
        <w:t>a long term plan be developed and implemented to ensure that</w:t>
      </w:r>
      <w:r w:rsidR="002B3D30" w:rsidRPr="00A44BF0">
        <w:rPr>
          <w:b/>
          <w:color w:val="000000"/>
          <w:sz w:val="24"/>
          <w:szCs w:val="24"/>
        </w:rPr>
        <w:t xml:space="preserve"> </w:t>
      </w:r>
      <w:r w:rsidR="00D25CFA" w:rsidRPr="00A44BF0">
        <w:rPr>
          <w:b/>
          <w:color w:val="000000"/>
          <w:sz w:val="24"/>
          <w:szCs w:val="24"/>
        </w:rPr>
        <w:t xml:space="preserve">on demand transport vehicles such as airport </w:t>
      </w:r>
      <w:r w:rsidR="002B3D30" w:rsidRPr="00A44BF0">
        <w:rPr>
          <w:b/>
          <w:color w:val="000000"/>
          <w:sz w:val="24"/>
          <w:szCs w:val="24"/>
        </w:rPr>
        <w:t>shuttle buses and limousines</w:t>
      </w:r>
      <w:r w:rsidR="00D25CFA" w:rsidRPr="00A44BF0">
        <w:rPr>
          <w:b/>
          <w:color w:val="000000"/>
          <w:sz w:val="24"/>
          <w:szCs w:val="24"/>
        </w:rPr>
        <w:t xml:space="preserve"> become more accessible to people with disability</w:t>
      </w:r>
      <w:r w:rsidR="002B3D30" w:rsidRPr="002B3D30">
        <w:rPr>
          <w:color w:val="000000"/>
          <w:sz w:val="24"/>
          <w:szCs w:val="24"/>
        </w:rPr>
        <w:t>.</w:t>
      </w:r>
      <w:r w:rsidR="001A5C5D">
        <w:rPr>
          <w:color w:val="000000"/>
          <w:sz w:val="24"/>
          <w:szCs w:val="24"/>
        </w:rPr>
        <w:t xml:space="preserve">    </w:t>
      </w:r>
    </w:p>
    <w:p w:rsidR="00397E0C" w:rsidRPr="00397E0C" w:rsidRDefault="003F1112" w:rsidP="00A019F9">
      <w:pPr>
        <w:ind w:left="-426"/>
        <w:rPr>
          <w:b/>
          <w:color w:val="000000"/>
          <w:sz w:val="24"/>
          <w:szCs w:val="24"/>
        </w:rPr>
      </w:pPr>
      <w:r>
        <w:rPr>
          <w:b/>
          <w:color w:val="000000"/>
          <w:sz w:val="24"/>
          <w:szCs w:val="24"/>
        </w:rPr>
        <w:br/>
      </w:r>
      <w:r w:rsidR="00397E0C" w:rsidRPr="00397E0C">
        <w:rPr>
          <w:b/>
          <w:color w:val="000000"/>
          <w:sz w:val="24"/>
          <w:szCs w:val="24"/>
        </w:rPr>
        <w:t>Training</w:t>
      </w:r>
      <w:r w:rsidR="00397E0C">
        <w:rPr>
          <w:b/>
          <w:color w:val="000000"/>
          <w:sz w:val="24"/>
          <w:szCs w:val="24"/>
        </w:rPr>
        <w:t xml:space="preserve"> and Awareness</w:t>
      </w:r>
      <w:r w:rsidR="00397E0C">
        <w:rPr>
          <w:b/>
          <w:color w:val="000000"/>
          <w:sz w:val="24"/>
          <w:szCs w:val="24"/>
        </w:rPr>
        <w:br/>
      </w:r>
    </w:p>
    <w:p w:rsidR="002B3D30" w:rsidRPr="00A44BF0" w:rsidRDefault="00FC2695" w:rsidP="00A019F9">
      <w:pPr>
        <w:ind w:left="-426"/>
        <w:rPr>
          <w:b/>
          <w:color w:val="000000"/>
          <w:sz w:val="24"/>
          <w:szCs w:val="24"/>
        </w:rPr>
      </w:pPr>
      <w:r>
        <w:rPr>
          <w:color w:val="000000"/>
          <w:sz w:val="24"/>
          <w:szCs w:val="24"/>
        </w:rPr>
        <w:t xml:space="preserve">It is crucial that all drivers are educated as to their </w:t>
      </w:r>
      <w:r w:rsidRPr="002B3D30">
        <w:rPr>
          <w:color w:val="000000"/>
          <w:sz w:val="24"/>
          <w:szCs w:val="24"/>
        </w:rPr>
        <w:t>responsibilit</w:t>
      </w:r>
      <w:r>
        <w:rPr>
          <w:color w:val="000000"/>
          <w:sz w:val="24"/>
          <w:szCs w:val="24"/>
        </w:rPr>
        <w:t>ies</w:t>
      </w:r>
      <w:r w:rsidRPr="002B3D30">
        <w:rPr>
          <w:color w:val="000000"/>
          <w:sz w:val="24"/>
          <w:szCs w:val="24"/>
        </w:rPr>
        <w:t xml:space="preserve"> under the </w:t>
      </w:r>
      <w:r>
        <w:rPr>
          <w:color w:val="000000"/>
          <w:sz w:val="24"/>
          <w:szCs w:val="24"/>
        </w:rPr>
        <w:t>D</w:t>
      </w:r>
      <w:r w:rsidRPr="002B3D30">
        <w:rPr>
          <w:color w:val="000000"/>
          <w:sz w:val="24"/>
          <w:szCs w:val="24"/>
        </w:rPr>
        <w:t xml:space="preserve">isability </w:t>
      </w:r>
      <w:r>
        <w:rPr>
          <w:color w:val="000000"/>
          <w:sz w:val="24"/>
          <w:szCs w:val="24"/>
        </w:rPr>
        <w:t>D</w:t>
      </w:r>
      <w:r w:rsidRPr="002B3D30">
        <w:rPr>
          <w:color w:val="000000"/>
          <w:sz w:val="24"/>
          <w:szCs w:val="24"/>
        </w:rPr>
        <w:t xml:space="preserve">iscrimination </w:t>
      </w:r>
      <w:r>
        <w:rPr>
          <w:color w:val="000000"/>
          <w:sz w:val="24"/>
          <w:szCs w:val="24"/>
        </w:rPr>
        <w:t>A</w:t>
      </w:r>
      <w:r w:rsidRPr="002B3D30">
        <w:rPr>
          <w:color w:val="000000"/>
          <w:sz w:val="24"/>
          <w:szCs w:val="24"/>
        </w:rPr>
        <w:t>ct</w:t>
      </w:r>
      <w:r>
        <w:rPr>
          <w:color w:val="000000"/>
          <w:sz w:val="24"/>
          <w:szCs w:val="24"/>
        </w:rPr>
        <w:t xml:space="preserve"> and requirements related to carriage of guide dogs</w:t>
      </w:r>
      <w:r w:rsidRPr="002B3D30">
        <w:rPr>
          <w:color w:val="000000"/>
          <w:sz w:val="24"/>
          <w:szCs w:val="24"/>
        </w:rPr>
        <w:t>.</w:t>
      </w:r>
      <w:r>
        <w:rPr>
          <w:color w:val="000000"/>
          <w:sz w:val="24"/>
          <w:szCs w:val="24"/>
        </w:rPr>
        <w:t xml:space="preserve">  All drivers, whether they drive a multi-purpose or conventional vehicle should be required to undertake this training. </w:t>
      </w:r>
      <w:r w:rsidR="00D25CFA" w:rsidRPr="00A44BF0">
        <w:rPr>
          <w:b/>
          <w:color w:val="000000"/>
          <w:sz w:val="24"/>
          <w:szCs w:val="24"/>
        </w:rPr>
        <w:t>PWdWA recommends that a program be developed to e</w:t>
      </w:r>
      <w:r w:rsidR="002B3D30" w:rsidRPr="00A44BF0">
        <w:rPr>
          <w:b/>
          <w:color w:val="000000"/>
          <w:sz w:val="24"/>
          <w:szCs w:val="24"/>
        </w:rPr>
        <w:t>nsur</w:t>
      </w:r>
      <w:r w:rsidR="00D25CFA" w:rsidRPr="00A44BF0">
        <w:rPr>
          <w:b/>
          <w:color w:val="000000"/>
          <w:sz w:val="24"/>
          <w:szCs w:val="24"/>
        </w:rPr>
        <w:t xml:space="preserve">e </w:t>
      </w:r>
      <w:r w:rsidR="002B3D30" w:rsidRPr="00A44BF0">
        <w:rPr>
          <w:b/>
          <w:color w:val="000000"/>
          <w:sz w:val="24"/>
          <w:szCs w:val="24"/>
        </w:rPr>
        <w:t xml:space="preserve">that all </w:t>
      </w:r>
      <w:r w:rsidR="00D25CFA" w:rsidRPr="00A44BF0">
        <w:rPr>
          <w:b/>
          <w:color w:val="000000"/>
          <w:sz w:val="24"/>
          <w:szCs w:val="24"/>
        </w:rPr>
        <w:t xml:space="preserve">on demand transport </w:t>
      </w:r>
      <w:r w:rsidR="002B3D30" w:rsidRPr="00A44BF0">
        <w:rPr>
          <w:b/>
          <w:color w:val="000000"/>
          <w:sz w:val="24"/>
          <w:szCs w:val="24"/>
        </w:rPr>
        <w:t xml:space="preserve">drivers receive </w:t>
      </w:r>
      <w:r w:rsidR="00D25CFA" w:rsidRPr="00A44BF0">
        <w:rPr>
          <w:b/>
          <w:color w:val="000000"/>
          <w:sz w:val="24"/>
          <w:szCs w:val="24"/>
        </w:rPr>
        <w:t xml:space="preserve">disability awareness training before they commence work in the industry as well regular refresher </w:t>
      </w:r>
      <w:r w:rsidR="002B3D30" w:rsidRPr="00A44BF0">
        <w:rPr>
          <w:b/>
          <w:color w:val="000000"/>
          <w:sz w:val="24"/>
          <w:szCs w:val="24"/>
        </w:rPr>
        <w:t>training</w:t>
      </w:r>
      <w:r w:rsidR="00A71420">
        <w:rPr>
          <w:color w:val="000000"/>
          <w:sz w:val="24"/>
          <w:szCs w:val="24"/>
        </w:rPr>
        <w:t xml:space="preserve"> </w:t>
      </w:r>
      <w:r w:rsidR="00A71420" w:rsidRPr="00A44BF0">
        <w:rPr>
          <w:b/>
          <w:color w:val="000000"/>
          <w:sz w:val="24"/>
          <w:szCs w:val="24"/>
        </w:rPr>
        <w:t xml:space="preserve">PWdWA also </w:t>
      </w:r>
      <w:r w:rsidR="0036749A" w:rsidRPr="00A44BF0">
        <w:rPr>
          <w:b/>
          <w:color w:val="000000"/>
          <w:sz w:val="24"/>
          <w:szCs w:val="24"/>
        </w:rPr>
        <w:t xml:space="preserve">recommends </w:t>
      </w:r>
      <w:r w:rsidR="00A71420" w:rsidRPr="00A44BF0">
        <w:rPr>
          <w:b/>
          <w:color w:val="000000"/>
          <w:sz w:val="24"/>
          <w:szCs w:val="24"/>
        </w:rPr>
        <w:t>periodic refresher training for drivers</w:t>
      </w:r>
      <w:r w:rsidR="00221B22" w:rsidRPr="00A44BF0">
        <w:rPr>
          <w:b/>
          <w:color w:val="000000"/>
          <w:sz w:val="24"/>
          <w:szCs w:val="24"/>
        </w:rPr>
        <w:t xml:space="preserve"> to ensure they are aware of contemporary mobility aid restraint techniques.</w:t>
      </w:r>
    </w:p>
    <w:p w:rsidR="00A019F9" w:rsidRPr="0036749A" w:rsidRDefault="00A019F9" w:rsidP="002B3D30">
      <w:pPr>
        <w:rPr>
          <w:b/>
          <w:color w:val="000000"/>
          <w:sz w:val="24"/>
          <w:szCs w:val="24"/>
        </w:rPr>
      </w:pPr>
    </w:p>
    <w:p w:rsidR="00A019F9" w:rsidRDefault="00A019F9" w:rsidP="002B3D30">
      <w:pPr>
        <w:rPr>
          <w:b/>
          <w:color w:val="000000"/>
          <w:sz w:val="24"/>
          <w:szCs w:val="24"/>
        </w:rPr>
      </w:pPr>
    </w:p>
    <w:p w:rsidR="00397E0C" w:rsidRPr="00397E0C" w:rsidRDefault="00397E0C" w:rsidP="00A019F9">
      <w:pPr>
        <w:ind w:left="-426"/>
        <w:rPr>
          <w:b/>
          <w:color w:val="000000"/>
          <w:sz w:val="24"/>
          <w:szCs w:val="24"/>
        </w:rPr>
      </w:pPr>
      <w:r>
        <w:rPr>
          <w:b/>
          <w:color w:val="000000"/>
          <w:sz w:val="24"/>
          <w:szCs w:val="24"/>
        </w:rPr>
        <w:t>Protecting the most vulnerable and complaints handling</w:t>
      </w:r>
    </w:p>
    <w:p w:rsidR="00397E0C" w:rsidRDefault="00397E0C" w:rsidP="00A019F9">
      <w:pPr>
        <w:ind w:left="-426"/>
        <w:rPr>
          <w:color w:val="000000"/>
          <w:sz w:val="24"/>
          <w:szCs w:val="24"/>
        </w:rPr>
      </w:pPr>
    </w:p>
    <w:p w:rsidR="00056629" w:rsidRPr="00A44BF0" w:rsidRDefault="00D25CFA" w:rsidP="00A019F9">
      <w:pPr>
        <w:ind w:left="-426"/>
        <w:rPr>
          <w:b/>
          <w:color w:val="000000"/>
          <w:sz w:val="24"/>
          <w:szCs w:val="24"/>
        </w:rPr>
      </w:pPr>
      <w:r>
        <w:rPr>
          <w:color w:val="000000"/>
          <w:sz w:val="24"/>
          <w:szCs w:val="24"/>
        </w:rPr>
        <w:t xml:space="preserve">People with disability, in particular those who are non-verbal are some of the most vulnerable people in our community.  </w:t>
      </w:r>
      <w:r w:rsidR="00C77FA6">
        <w:rPr>
          <w:color w:val="000000"/>
          <w:sz w:val="24"/>
          <w:szCs w:val="24"/>
        </w:rPr>
        <w:t xml:space="preserve">On Demand Transport drivers are in a position of trust and power so it is imperative that a suite of measures are adopted to ensure the safety and security of people with a disability be protected.  </w:t>
      </w:r>
      <w:r w:rsidR="0036749A" w:rsidRPr="00A44BF0">
        <w:rPr>
          <w:b/>
          <w:color w:val="000000"/>
          <w:sz w:val="24"/>
          <w:szCs w:val="24"/>
        </w:rPr>
        <w:t>PWdWA recommends s</w:t>
      </w:r>
      <w:r w:rsidR="00C77FA6" w:rsidRPr="00A44BF0">
        <w:rPr>
          <w:b/>
          <w:color w:val="000000"/>
          <w:sz w:val="24"/>
          <w:szCs w:val="24"/>
        </w:rPr>
        <w:t>uch measures must include security cameras</w:t>
      </w:r>
      <w:r w:rsidR="002B3D30" w:rsidRPr="00A44BF0">
        <w:rPr>
          <w:b/>
          <w:color w:val="000000"/>
          <w:sz w:val="24"/>
          <w:szCs w:val="24"/>
        </w:rPr>
        <w:t xml:space="preserve"> </w:t>
      </w:r>
      <w:r w:rsidR="00C77FA6" w:rsidRPr="00A44BF0">
        <w:rPr>
          <w:b/>
          <w:color w:val="000000"/>
          <w:sz w:val="24"/>
          <w:szCs w:val="24"/>
        </w:rPr>
        <w:t xml:space="preserve">being installed and positioned </w:t>
      </w:r>
      <w:r w:rsidR="002B3D30" w:rsidRPr="00A44BF0">
        <w:rPr>
          <w:b/>
          <w:color w:val="000000"/>
          <w:sz w:val="24"/>
          <w:szCs w:val="24"/>
        </w:rPr>
        <w:t xml:space="preserve">in multipurpose taxis </w:t>
      </w:r>
      <w:r w:rsidR="00C77FA6" w:rsidRPr="00A44BF0">
        <w:rPr>
          <w:b/>
          <w:color w:val="000000"/>
          <w:sz w:val="24"/>
          <w:szCs w:val="24"/>
        </w:rPr>
        <w:t>so that they cannot be tampered with or obstructed.  Vision from these cameras should audited at random times and be stored</w:t>
      </w:r>
      <w:r w:rsidR="008D6404" w:rsidRPr="00A44BF0">
        <w:rPr>
          <w:b/>
          <w:color w:val="000000"/>
          <w:sz w:val="24"/>
          <w:szCs w:val="24"/>
        </w:rPr>
        <w:t xml:space="preserve"> long term for retrospective viewing.</w:t>
      </w:r>
      <w:r w:rsidR="008D6404">
        <w:rPr>
          <w:color w:val="000000"/>
          <w:sz w:val="24"/>
          <w:szCs w:val="24"/>
        </w:rPr>
        <w:t xml:space="preserve"> </w:t>
      </w:r>
      <w:r w:rsidR="00B25AC0">
        <w:rPr>
          <w:color w:val="000000"/>
          <w:sz w:val="24"/>
          <w:szCs w:val="24"/>
        </w:rPr>
        <w:t xml:space="preserve">  </w:t>
      </w:r>
      <w:r w:rsidR="00B25AC0" w:rsidRPr="00A44BF0">
        <w:rPr>
          <w:b/>
          <w:color w:val="000000"/>
          <w:sz w:val="24"/>
          <w:szCs w:val="24"/>
        </w:rPr>
        <w:t xml:space="preserve">PWdWA </w:t>
      </w:r>
      <w:r w:rsidR="0036749A" w:rsidRPr="00A44BF0">
        <w:rPr>
          <w:b/>
          <w:color w:val="000000"/>
          <w:sz w:val="24"/>
          <w:szCs w:val="24"/>
        </w:rPr>
        <w:t xml:space="preserve">recommends </w:t>
      </w:r>
      <w:r w:rsidR="00B25AC0" w:rsidRPr="00A44BF0">
        <w:rPr>
          <w:b/>
          <w:color w:val="000000"/>
          <w:sz w:val="24"/>
          <w:szCs w:val="24"/>
        </w:rPr>
        <w:t xml:space="preserve">the handling of complaints about On-Demand Transport services stemming from or involving a person with disability needs to </w:t>
      </w:r>
      <w:r w:rsidR="00B25AC0" w:rsidRPr="00A44BF0">
        <w:rPr>
          <w:b/>
          <w:color w:val="000000"/>
          <w:sz w:val="24"/>
          <w:szCs w:val="24"/>
        </w:rPr>
        <w:lastRenderedPageBreak/>
        <w:t xml:space="preserve">be strengthened. </w:t>
      </w:r>
      <w:r w:rsidR="00B25AC0">
        <w:rPr>
          <w:color w:val="000000"/>
          <w:sz w:val="24"/>
          <w:szCs w:val="24"/>
        </w:rPr>
        <w:t xml:space="preserve"> When a complaint is made </w:t>
      </w:r>
      <w:r w:rsidR="004F093C">
        <w:rPr>
          <w:color w:val="000000"/>
          <w:sz w:val="24"/>
          <w:szCs w:val="24"/>
        </w:rPr>
        <w:t xml:space="preserve">by </w:t>
      </w:r>
      <w:r w:rsidR="004F093C" w:rsidRPr="004F093C">
        <w:rPr>
          <w:color w:val="000000"/>
          <w:sz w:val="24"/>
          <w:szCs w:val="24"/>
        </w:rPr>
        <w:t xml:space="preserve">a person with disability </w:t>
      </w:r>
      <w:r w:rsidR="004F093C">
        <w:rPr>
          <w:color w:val="000000"/>
          <w:sz w:val="24"/>
          <w:szCs w:val="24"/>
        </w:rPr>
        <w:t>alleging</w:t>
      </w:r>
      <w:r w:rsidR="00B25AC0">
        <w:rPr>
          <w:color w:val="000000"/>
          <w:sz w:val="24"/>
          <w:szCs w:val="24"/>
        </w:rPr>
        <w:t xml:space="preserve"> criminal activity</w:t>
      </w:r>
      <w:r w:rsidR="00B25AC0" w:rsidRPr="00A44BF0">
        <w:rPr>
          <w:b/>
          <w:color w:val="000000"/>
          <w:sz w:val="24"/>
          <w:szCs w:val="24"/>
        </w:rPr>
        <w:t xml:space="preserve">, PWdWA </w:t>
      </w:r>
      <w:r w:rsidR="0036749A" w:rsidRPr="00A44BF0">
        <w:rPr>
          <w:b/>
          <w:color w:val="000000"/>
          <w:sz w:val="24"/>
          <w:szCs w:val="24"/>
        </w:rPr>
        <w:t xml:space="preserve">recommends </w:t>
      </w:r>
      <w:r w:rsidR="00B25AC0" w:rsidRPr="00A44BF0">
        <w:rPr>
          <w:b/>
          <w:color w:val="000000"/>
          <w:sz w:val="24"/>
          <w:szCs w:val="24"/>
        </w:rPr>
        <w:t xml:space="preserve">that </w:t>
      </w:r>
      <w:r w:rsidR="00C77309" w:rsidRPr="00A44BF0">
        <w:rPr>
          <w:b/>
          <w:color w:val="000000"/>
          <w:sz w:val="24"/>
          <w:szCs w:val="24"/>
        </w:rPr>
        <w:t xml:space="preserve">the Department of Transport should as a matter of </w:t>
      </w:r>
      <w:r w:rsidR="00056629" w:rsidRPr="00A44BF0">
        <w:rPr>
          <w:b/>
          <w:color w:val="000000"/>
          <w:sz w:val="24"/>
          <w:szCs w:val="24"/>
        </w:rPr>
        <w:t xml:space="preserve">policy </w:t>
      </w:r>
      <w:r w:rsidR="00C77309" w:rsidRPr="00A44BF0">
        <w:rPr>
          <w:b/>
          <w:color w:val="000000"/>
          <w:sz w:val="24"/>
          <w:szCs w:val="24"/>
        </w:rPr>
        <w:t xml:space="preserve">support the person to engage with </w:t>
      </w:r>
      <w:r w:rsidR="00056629" w:rsidRPr="00A44BF0">
        <w:rPr>
          <w:b/>
          <w:color w:val="000000"/>
          <w:sz w:val="24"/>
          <w:szCs w:val="24"/>
        </w:rPr>
        <w:t xml:space="preserve">WA Police and </w:t>
      </w:r>
      <w:r w:rsidR="00FE5470" w:rsidRPr="00A44BF0">
        <w:rPr>
          <w:b/>
          <w:color w:val="000000"/>
          <w:sz w:val="24"/>
          <w:szCs w:val="24"/>
        </w:rPr>
        <w:t>an I</w:t>
      </w:r>
      <w:r w:rsidR="00056629" w:rsidRPr="00A44BF0">
        <w:rPr>
          <w:b/>
          <w:color w:val="000000"/>
          <w:sz w:val="24"/>
          <w:szCs w:val="24"/>
        </w:rPr>
        <w:t xml:space="preserve">ndependent </w:t>
      </w:r>
      <w:r w:rsidR="00FE5470" w:rsidRPr="00A44BF0">
        <w:rPr>
          <w:b/>
          <w:color w:val="000000"/>
          <w:sz w:val="24"/>
          <w:szCs w:val="24"/>
        </w:rPr>
        <w:t>D</w:t>
      </w:r>
      <w:r w:rsidR="00056629" w:rsidRPr="00A44BF0">
        <w:rPr>
          <w:b/>
          <w:color w:val="000000"/>
          <w:sz w:val="24"/>
          <w:szCs w:val="24"/>
        </w:rPr>
        <w:t xml:space="preserve">isability </w:t>
      </w:r>
      <w:r w:rsidR="00FE5470" w:rsidRPr="00A44BF0">
        <w:rPr>
          <w:b/>
          <w:color w:val="000000"/>
          <w:sz w:val="24"/>
          <w:szCs w:val="24"/>
        </w:rPr>
        <w:t>A</w:t>
      </w:r>
      <w:r w:rsidR="00056629" w:rsidRPr="00A44BF0">
        <w:rPr>
          <w:b/>
          <w:color w:val="000000"/>
          <w:sz w:val="24"/>
          <w:szCs w:val="24"/>
        </w:rPr>
        <w:t>dvocacy</w:t>
      </w:r>
      <w:r w:rsidR="00FE5470" w:rsidRPr="00A44BF0">
        <w:rPr>
          <w:b/>
          <w:color w:val="000000"/>
          <w:sz w:val="24"/>
          <w:szCs w:val="24"/>
        </w:rPr>
        <w:t xml:space="preserve"> service</w:t>
      </w:r>
      <w:r w:rsidR="00056629" w:rsidRPr="00A44BF0">
        <w:rPr>
          <w:b/>
          <w:color w:val="000000"/>
          <w:sz w:val="24"/>
          <w:szCs w:val="24"/>
        </w:rPr>
        <w:t xml:space="preserve">.  Furthermore PWdWA </w:t>
      </w:r>
      <w:r w:rsidR="0036749A" w:rsidRPr="00A44BF0">
        <w:rPr>
          <w:b/>
          <w:color w:val="000000"/>
          <w:sz w:val="24"/>
          <w:szCs w:val="24"/>
        </w:rPr>
        <w:t xml:space="preserve">recommends </w:t>
      </w:r>
      <w:r w:rsidR="00056629" w:rsidRPr="00A44BF0">
        <w:rPr>
          <w:b/>
          <w:color w:val="000000"/>
          <w:sz w:val="24"/>
          <w:szCs w:val="24"/>
        </w:rPr>
        <w:t xml:space="preserve">that when a person with a disability makes a complaint about someone who is licensed or approved by the Government to provide a service e.g. taxi drivers, that </w:t>
      </w:r>
      <w:r w:rsidR="00B20846" w:rsidRPr="00A44BF0">
        <w:rPr>
          <w:b/>
          <w:color w:val="000000"/>
          <w:sz w:val="24"/>
          <w:szCs w:val="24"/>
        </w:rPr>
        <w:t>the complaint is handled by an agency such as The Health and Disability Services Complaints Office (HADSCO) or Ombudsman.</w:t>
      </w:r>
    </w:p>
    <w:p w:rsidR="00056629" w:rsidRPr="00A44BF0" w:rsidRDefault="00056629" w:rsidP="00A019F9">
      <w:pPr>
        <w:ind w:left="-426"/>
        <w:rPr>
          <w:b/>
          <w:color w:val="000000"/>
          <w:sz w:val="24"/>
          <w:szCs w:val="24"/>
        </w:rPr>
      </w:pPr>
    </w:p>
    <w:p w:rsidR="00397E0C" w:rsidRPr="00397E0C" w:rsidRDefault="00397E0C" w:rsidP="00A019F9">
      <w:pPr>
        <w:ind w:left="-426"/>
        <w:rPr>
          <w:b/>
          <w:color w:val="000000"/>
          <w:sz w:val="24"/>
          <w:szCs w:val="24"/>
        </w:rPr>
      </w:pPr>
      <w:r w:rsidRPr="00397E0C">
        <w:rPr>
          <w:b/>
          <w:color w:val="000000"/>
          <w:sz w:val="24"/>
          <w:szCs w:val="24"/>
        </w:rPr>
        <w:t>Embracing technology</w:t>
      </w:r>
    </w:p>
    <w:p w:rsidR="00397E0C" w:rsidRDefault="00397E0C" w:rsidP="00A019F9">
      <w:pPr>
        <w:ind w:left="-426"/>
        <w:rPr>
          <w:color w:val="000000"/>
          <w:sz w:val="24"/>
          <w:szCs w:val="24"/>
        </w:rPr>
      </w:pPr>
    </w:p>
    <w:p w:rsidR="002B3D30" w:rsidRPr="00A44BF0" w:rsidRDefault="008D6404" w:rsidP="00A019F9">
      <w:pPr>
        <w:ind w:left="-426"/>
        <w:rPr>
          <w:b/>
          <w:color w:val="000000"/>
          <w:sz w:val="24"/>
          <w:szCs w:val="24"/>
        </w:rPr>
      </w:pPr>
      <w:r>
        <w:rPr>
          <w:color w:val="000000"/>
          <w:sz w:val="24"/>
          <w:szCs w:val="24"/>
        </w:rPr>
        <w:t xml:space="preserve">Technology is rapidly evolving </w:t>
      </w:r>
      <w:r w:rsidRPr="00A44BF0">
        <w:rPr>
          <w:b/>
          <w:color w:val="000000"/>
          <w:sz w:val="24"/>
          <w:szCs w:val="24"/>
        </w:rPr>
        <w:t xml:space="preserve">and PWdWA </w:t>
      </w:r>
      <w:r w:rsidR="0036749A" w:rsidRPr="00A44BF0">
        <w:rPr>
          <w:b/>
          <w:color w:val="000000"/>
          <w:sz w:val="24"/>
          <w:szCs w:val="24"/>
        </w:rPr>
        <w:t xml:space="preserve">recommends </w:t>
      </w:r>
      <w:r w:rsidRPr="00A44BF0">
        <w:rPr>
          <w:b/>
          <w:color w:val="000000"/>
          <w:sz w:val="24"/>
          <w:szCs w:val="24"/>
        </w:rPr>
        <w:t>the development of systems and apps that allow passengers to share their journey with a third party such as a friend, colleague or family member so they can track the progress</w:t>
      </w:r>
      <w:r w:rsidR="002B3D30" w:rsidRPr="002B3D30">
        <w:rPr>
          <w:color w:val="000000"/>
          <w:sz w:val="24"/>
          <w:szCs w:val="24"/>
        </w:rPr>
        <w:t xml:space="preserve">. </w:t>
      </w:r>
      <w:r>
        <w:rPr>
          <w:color w:val="000000"/>
          <w:sz w:val="24"/>
          <w:szCs w:val="24"/>
        </w:rPr>
        <w:t xml:space="preserve">This would provide another layer of security and peace of mind for the passenger and families.  </w:t>
      </w:r>
      <w:r w:rsidRPr="00A44BF0">
        <w:rPr>
          <w:b/>
          <w:color w:val="000000"/>
          <w:sz w:val="24"/>
          <w:szCs w:val="24"/>
        </w:rPr>
        <w:t xml:space="preserve">PWdWA recommends the implementation of </w:t>
      </w:r>
      <w:r w:rsidR="00CD7B8C" w:rsidRPr="00A44BF0">
        <w:rPr>
          <w:b/>
          <w:color w:val="000000"/>
          <w:sz w:val="24"/>
          <w:szCs w:val="24"/>
        </w:rPr>
        <w:t xml:space="preserve">a </w:t>
      </w:r>
      <w:r w:rsidRPr="00A44BF0">
        <w:rPr>
          <w:b/>
          <w:color w:val="000000"/>
          <w:sz w:val="24"/>
          <w:szCs w:val="24"/>
        </w:rPr>
        <w:t xml:space="preserve">system where the </w:t>
      </w:r>
      <w:r w:rsidR="002B3D30" w:rsidRPr="00A44BF0">
        <w:rPr>
          <w:b/>
          <w:color w:val="000000"/>
          <w:sz w:val="24"/>
          <w:szCs w:val="24"/>
        </w:rPr>
        <w:t xml:space="preserve">fee per kilometre or hour </w:t>
      </w:r>
      <w:r w:rsidRPr="00A44BF0">
        <w:rPr>
          <w:b/>
          <w:color w:val="000000"/>
          <w:sz w:val="24"/>
          <w:szCs w:val="24"/>
        </w:rPr>
        <w:t>is made known to</w:t>
      </w:r>
      <w:r w:rsidR="00CD7B8C" w:rsidRPr="00A44BF0">
        <w:rPr>
          <w:b/>
          <w:color w:val="000000"/>
          <w:sz w:val="24"/>
          <w:szCs w:val="24"/>
        </w:rPr>
        <w:t xml:space="preserve"> the passenger </w:t>
      </w:r>
      <w:r w:rsidR="002B3D30" w:rsidRPr="00A44BF0">
        <w:rPr>
          <w:b/>
          <w:color w:val="000000"/>
          <w:sz w:val="24"/>
          <w:szCs w:val="24"/>
        </w:rPr>
        <w:t xml:space="preserve">so that people with </w:t>
      </w:r>
      <w:r w:rsidR="00CD7B8C" w:rsidRPr="00A44BF0">
        <w:rPr>
          <w:b/>
          <w:color w:val="000000"/>
          <w:sz w:val="24"/>
          <w:szCs w:val="24"/>
        </w:rPr>
        <w:t xml:space="preserve">cognitive or </w:t>
      </w:r>
      <w:r w:rsidR="002B3D30" w:rsidRPr="00A44BF0">
        <w:rPr>
          <w:b/>
          <w:color w:val="000000"/>
          <w:sz w:val="24"/>
          <w:szCs w:val="24"/>
        </w:rPr>
        <w:t xml:space="preserve">intellectual disability don't get </w:t>
      </w:r>
      <w:r w:rsidR="00916DA1">
        <w:rPr>
          <w:b/>
          <w:color w:val="000000"/>
          <w:sz w:val="24"/>
          <w:szCs w:val="24"/>
        </w:rPr>
        <w:t>cheated</w:t>
      </w:r>
      <w:r w:rsidR="002B3D30" w:rsidRPr="00A44BF0">
        <w:rPr>
          <w:b/>
          <w:color w:val="000000"/>
          <w:sz w:val="24"/>
          <w:szCs w:val="24"/>
        </w:rPr>
        <w:t>.</w:t>
      </w:r>
      <w:r w:rsidR="00CD7B8C">
        <w:rPr>
          <w:color w:val="000000"/>
          <w:sz w:val="24"/>
          <w:szCs w:val="24"/>
        </w:rPr>
        <w:t xml:space="preserve">   Alternatively an estimate of the total fare could be given at the commencement of the journey.  </w:t>
      </w:r>
      <w:r w:rsidR="001A5C5D" w:rsidRPr="00A44BF0">
        <w:rPr>
          <w:b/>
          <w:color w:val="000000"/>
          <w:sz w:val="24"/>
          <w:szCs w:val="24"/>
        </w:rPr>
        <w:t>PWdWA also recommends that consideration be given to implementation of ‘talking meters’ across the entire vehicle fleet.</w:t>
      </w:r>
    </w:p>
    <w:p w:rsidR="00397E0C" w:rsidRPr="00397E0C" w:rsidRDefault="005B7C64" w:rsidP="00A019F9">
      <w:pPr>
        <w:ind w:left="-426"/>
        <w:rPr>
          <w:b/>
          <w:sz w:val="24"/>
          <w:szCs w:val="24"/>
        </w:rPr>
      </w:pPr>
      <w:r w:rsidRPr="00A44BF0">
        <w:rPr>
          <w:b/>
          <w:sz w:val="24"/>
          <w:szCs w:val="24"/>
        </w:rPr>
        <w:br/>
      </w:r>
      <w:r w:rsidR="00397E0C" w:rsidRPr="00397E0C">
        <w:rPr>
          <w:b/>
          <w:sz w:val="24"/>
          <w:szCs w:val="24"/>
        </w:rPr>
        <w:t>Taxi User Subsidy Scheme</w:t>
      </w:r>
    </w:p>
    <w:p w:rsidR="00397E0C" w:rsidRDefault="00397E0C" w:rsidP="00A019F9">
      <w:pPr>
        <w:ind w:left="-426"/>
        <w:rPr>
          <w:sz w:val="24"/>
          <w:szCs w:val="24"/>
        </w:rPr>
      </w:pPr>
    </w:p>
    <w:p w:rsidR="00094D2F" w:rsidRPr="00A44BF0" w:rsidRDefault="00CD7B8C" w:rsidP="00A019F9">
      <w:pPr>
        <w:ind w:left="-426"/>
        <w:rPr>
          <w:b/>
          <w:sz w:val="24"/>
          <w:szCs w:val="24"/>
        </w:rPr>
      </w:pPr>
      <w:r w:rsidRPr="00A44BF0">
        <w:rPr>
          <w:b/>
          <w:sz w:val="24"/>
          <w:szCs w:val="24"/>
        </w:rPr>
        <w:t>PWdWA recommends that the Taxi User Subsidy Scheme (</w:t>
      </w:r>
      <w:r w:rsidR="00094D2F" w:rsidRPr="00A44BF0">
        <w:rPr>
          <w:b/>
          <w:sz w:val="24"/>
          <w:szCs w:val="24"/>
        </w:rPr>
        <w:t>T</w:t>
      </w:r>
      <w:r w:rsidRPr="00A44BF0">
        <w:rPr>
          <w:b/>
          <w:sz w:val="24"/>
          <w:szCs w:val="24"/>
        </w:rPr>
        <w:t xml:space="preserve">USS) </w:t>
      </w:r>
      <w:r w:rsidR="00094D2F" w:rsidRPr="00A44BF0">
        <w:rPr>
          <w:b/>
          <w:sz w:val="24"/>
          <w:szCs w:val="24"/>
        </w:rPr>
        <w:t xml:space="preserve">system </w:t>
      </w:r>
      <w:r w:rsidRPr="00A44BF0">
        <w:rPr>
          <w:b/>
          <w:sz w:val="24"/>
          <w:szCs w:val="24"/>
        </w:rPr>
        <w:t>be overhauled and a swipe card system be introduced to replace the current voucher book.</w:t>
      </w:r>
      <w:r>
        <w:rPr>
          <w:sz w:val="24"/>
          <w:szCs w:val="24"/>
        </w:rPr>
        <w:t xml:space="preserve">  Not only would this be more convenient for passengers, security measures could be programmed into the card to reduce misuse and fraud.  </w:t>
      </w:r>
      <w:r w:rsidR="005B7C64">
        <w:rPr>
          <w:sz w:val="24"/>
          <w:szCs w:val="24"/>
        </w:rPr>
        <w:t xml:space="preserve">If </w:t>
      </w:r>
      <w:r>
        <w:rPr>
          <w:sz w:val="24"/>
          <w:szCs w:val="24"/>
        </w:rPr>
        <w:t xml:space="preserve">the level of subsidy </w:t>
      </w:r>
      <w:r w:rsidR="005B7C64">
        <w:rPr>
          <w:sz w:val="24"/>
          <w:szCs w:val="24"/>
        </w:rPr>
        <w:t>eligibility was</w:t>
      </w:r>
      <w:r>
        <w:rPr>
          <w:sz w:val="24"/>
          <w:szCs w:val="24"/>
        </w:rPr>
        <w:t xml:space="preserve"> also be programmed into the card this would remove the uncertainty and confusion</w:t>
      </w:r>
      <w:r w:rsidR="005B7C64">
        <w:rPr>
          <w:sz w:val="24"/>
          <w:szCs w:val="24"/>
        </w:rPr>
        <w:t xml:space="preserve"> encountered by drivers with the current system of different vouchers.  Furthermore investigation into a system where a swipe card could be ‘loaded’ with credit should be considered.  This would reduce the need for the passenger and driver to exchange money. </w:t>
      </w:r>
      <w:r w:rsidR="00C33CCD" w:rsidRPr="00A44BF0">
        <w:rPr>
          <w:b/>
          <w:sz w:val="24"/>
          <w:szCs w:val="24"/>
        </w:rPr>
        <w:t xml:space="preserve">PWdWA recommends that the TUSS be expanded to include all On-demand Transport services such as </w:t>
      </w:r>
      <w:r w:rsidR="00D6183C" w:rsidRPr="00A44BF0">
        <w:rPr>
          <w:b/>
          <w:sz w:val="24"/>
          <w:szCs w:val="24"/>
        </w:rPr>
        <w:t>limousines, c</w:t>
      </w:r>
      <w:r w:rsidR="00C33CCD" w:rsidRPr="00A44BF0">
        <w:rPr>
          <w:b/>
          <w:sz w:val="24"/>
          <w:szCs w:val="24"/>
        </w:rPr>
        <w:t xml:space="preserve">harter </w:t>
      </w:r>
      <w:r w:rsidR="00D6183C" w:rsidRPr="00A44BF0">
        <w:rPr>
          <w:b/>
          <w:sz w:val="24"/>
          <w:szCs w:val="24"/>
        </w:rPr>
        <w:t>v</w:t>
      </w:r>
      <w:r w:rsidR="00C33CCD" w:rsidRPr="00A44BF0">
        <w:rPr>
          <w:b/>
          <w:sz w:val="24"/>
          <w:szCs w:val="24"/>
        </w:rPr>
        <w:t xml:space="preserve">ehicle </w:t>
      </w:r>
      <w:r w:rsidR="00D6183C" w:rsidRPr="00A44BF0">
        <w:rPr>
          <w:b/>
          <w:sz w:val="24"/>
          <w:szCs w:val="24"/>
        </w:rPr>
        <w:t>and</w:t>
      </w:r>
      <w:r w:rsidR="00C33CCD" w:rsidRPr="00A44BF0">
        <w:rPr>
          <w:b/>
          <w:sz w:val="24"/>
          <w:szCs w:val="24"/>
        </w:rPr>
        <w:t xml:space="preserve"> ride-sharing services.</w:t>
      </w:r>
      <w:r w:rsidR="00C33CCD" w:rsidRPr="00C33CCD">
        <w:rPr>
          <w:sz w:val="24"/>
          <w:szCs w:val="24"/>
        </w:rPr>
        <w:t xml:space="preserve"> </w:t>
      </w:r>
      <w:r w:rsidR="00C33CCD">
        <w:rPr>
          <w:sz w:val="24"/>
          <w:szCs w:val="24"/>
        </w:rPr>
        <w:t xml:space="preserve"> </w:t>
      </w:r>
      <w:r w:rsidR="005B7C64">
        <w:rPr>
          <w:sz w:val="24"/>
          <w:szCs w:val="24"/>
        </w:rPr>
        <w:t xml:space="preserve">The geographical footprint of Perth and congestion on the road system has </w:t>
      </w:r>
      <w:r w:rsidR="00094D2F" w:rsidRPr="00094D2F">
        <w:rPr>
          <w:sz w:val="24"/>
          <w:szCs w:val="24"/>
        </w:rPr>
        <w:t xml:space="preserve">increased </w:t>
      </w:r>
      <w:r w:rsidR="005B7C64">
        <w:rPr>
          <w:sz w:val="24"/>
          <w:szCs w:val="24"/>
        </w:rPr>
        <w:t>considerably in recent years adding to the cost of on-demand fares</w:t>
      </w:r>
      <w:r w:rsidR="00094D2F" w:rsidRPr="00094D2F">
        <w:rPr>
          <w:sz w:val="24"/>
          <w:szCs w:val="24"/>
        </w:rPr>
        <w:t>.</w:t>
      </w:r>
      <w:r w:rsidR="005B7C64">
        <w:rPr>
          <w:sz w:val="24"/>
          <w:szCs w:val="24"/>
        </w:rPr>
        <w:t xml:space="preserve">   The maximum subsidy amount available to TUSS members has not kept pace with the increase in </w:t>
      </w:r>
      <w:r w:rsidR="0043512D">
        <w:rPr>
          <w:sz w:val="24"/>
          <w:szCs w:val="24"/>
        </w:rPr>
        <w:t xml:space="preserve">travel costs and </w:t>
      </w:r>
      <w:r w:rsidR="0043512D" w:rsidRPr="00A44BF0">
        <w:rPr>
          <w:b/>
          <w:sz w:val="24"/>
          <w:szCs w:val="24"/>
        </w:rPr>
        <w:t>PWdWA recommends a review and subsequent increase in the maximum subsidy available.</w:t>
      </w:r>
    </w:p>
    <w:p w:rsidR="00736743" w:rsidRDefault="00736743">
      <w:pPr>
        <w:rPr>
          <w:sz w:val="24"/>
          <w:szCs w:val="24"/>
        </w:rPr>
      </w:pPr>
    </w:p>
    <w:p w:rsidR="00A44BF0" w:rsidRDefault="00A44BF0">
      <w:pPr>
        <w:rPr>
          <w:sz w:val="24"/>
          <w:szCs w:val="24"/>
        </w:rPr>
      </w:pPr>
    </w:p>
    <w:p w:rsidR="008A2489" w:rsidRPr="00D626E4" w:rsidRDefault="008A2489" w:rsidP="00DB4EF9">
      <w:pPr>
        <w:pStyle w:val="ListParagraph"/>
        <w:ind w:left="-426"/>
        <w:rPr>
          <w:sz w:val="24"/>
          <w:szCs w:val="24"/>
        </w:rPr>
      </w:pPr>
      <w:r>
        <w:rPr>
          <w:b/>
          <w:bCs/>
          <w:sz w:val="24"/>
          <w:szCs w:val="24"/>
        </w:rPr>
        <w:t xml:space="preserve">Carers WA recommend that </w:t>
      </w:r>
      <w:r w:rsidRPr="00A44BF0">
        <w:rPr>
          <w:b/>
          <w:sz w:val="24"/>
          <w:szCs w:val="24"/>
        </w:rPr>
        <w:t xml:space="preserve">eligibility of people with disability due to chronic mental health issues are included in </w:t>
      </w:r>
      <w:r w:rsidR="00A44BF0" w:rsidRPr="00A44BF0">
        <w:rPr>
          <w:b/>
          <w:sz w:val="24"/>
          <w:szCs w:val="24"/>
        </w:rPr>
        <w:t>the Taxi</w:t>
      </w:r>
      <w:r w:rsidRPr="00A44BF0">
        <w:rPr>
          <w:b/>
          <w:sz w:val="24"/>
          <w:szCs w:val="24"/>
        </w:rPr>
        <w:t xml:space="preserve"> User Subsidy Scheme</w:t>
      </w:r>
      <w:r>
        <w:rPr>
          <w:b/>
          <w:sz w:val="24"/>
          <w:szCs w:val="24"/>
        </w:rPr>
        <w:t>.</w:t>
      </w:r>
      <w:r w:rsidRPr="00D626E4">
        <w:rPr>
          <w:sz w:val="24"/>
          <w:szCs w:val="24"/>
        </w:rPr>
        <w:t xml:space="preserve"> </w:t>
      </w:r>
      <w:r>
        <w:rPr>
          <w:sz w:val="24"/>
          <w:szCs w:val="24"/>
        </w:rPr>
        <w:t xml:space="preserve">Many people experiencing mental </w:t>
      </w:r>
      <w:r w:rsidR="00A44BF0">
        <w:rPr>
          <w:sz w:val="24"/>
          <w:szCs w:val="24"/>
        </w:rPr>
        <w:t xml:space="preserve">health </w:t>
      </w:r>
      <w:r w:rsidR="00A44BF0" w:rsidRPr="00D626E4">
        <w:rPr>
          <w:sz w:val="24"/>
          <w:szCs w:val="24"/>
        </w:rPr>
        <w:t>issues</w:t>
      </w:r>
      <w:r w:rsidRPr="00D626E4">
        <w:rPr>
          <w:sz w:val="24"/>
          <w:szCs w:val="24"/>
        </w:rPr>
        <w:t xml:space="preserve"> may have difficulty in utilising public transport where there is considerable stimulus and crowding which can exacerbate their condition. </w:t>
      </w:r>
      <w:r w:rsidR="0065651D">
        <w:rPr>
          <w:sz w:val="24"/>
          <w:szCs w:val="24"/>
        </w:rPr>
        <w:t>B</w:t>
      </w:r>
      <w:r w:rsidRPr="00D626E4">
        <w:rPr>
          <w:sz w:val="24"/>
          <w:szCs w:val="24"/>
        </w:rPr>
        <w:t xml:space="preserve">y providing these services to individuals who are unable to transport themselves independently, their reliance on their support people such as carers to transport them will be reduced, freeing carers to meet their own needs and pursue their own goals as well as increase social and other participation of the person with disability. </w:t>
      </w:r>
    </w:p>
    <w:p w:rsidR="008A2489" w:rsidRDefault="008A2489">
      <w:pPr>
        <w:rPr>
          <w:sz w:val="24"/>
          <w:szCs w:val="24"/>
        </w:rPr>
      </w:pPr>
    </w:p>
    <w:p w:rsidR="00916DA1" w:rsidRDefault="00916DA1">
      <w:pPr>
        <w:rPr>
          <w:sz w:val="24"/>
          <w:szCs w:val="24"/>
        </w:rPr>
      </w:pPr>
    </w:p>
    <w:p w:rsidR="00916DA1" w:rsidRPr="00D626E4" w:rsidRDefault="002D42B5" w:rsidP="00916DA1">
      <w:pPr>
        <w:ind w:left="-426"/>
        <w:rPr>
          <w:b/>
          <w:bCs/>
          <w:i/>
          <w:iCs/>
          <w:sz w:val="24"/>
          <w:szCs w:val="24"/>
        </w:rPr>
      </w:pPr>
      <w:r>
        <w:rPr>
          <w:b/>
          <w:sz w:val="24"/>
          <w:szCs w:val="24"/>
        </w:rPr>
        <w:br/>
      </w:r>
      <w:r>
        <w:rPr>
          <w:b/>
          <w:sz w:val="24"/>
          <w:szCs w:val="24"/>
        </w:rPr>
        <w:br/>
      </w:r>
      <w:r>
        <w:rPr>
          <w:b/>
          <w:sz w:val="24"/>
          <w:szCs w:val="24"/>
        </w:rPr>
        <w:br/>
      </w:r>
      <w:r w:rsidR="00916DA1">
        <w:rPr>
          <w:b/>
          <w:bCs/>
          <w:i/>
          <w:iCs/>
          <w:sz w:val="24"/>
          <w:szCs w:val="24"/>
        </w:rPr>
        <w:lastRenderedPageBreak/>
        <w:t>Carers WA have provided t</w:t>
      </w:r>
      <w:r w:rsidR="00916DA1" w:rsidRPr="00D626E4">
        <w:rPr>
          <w:b/>
          <w:bCs/>
          <w:i/>
          <w:iCs/>
          <w:sz w:val="24"/>
          <w:szCs w:val="24"/>
        </w:rPr>
        <w:t>he following comme</w:t>
      </w:r>
      <w:r w:rsidR="00916DA1">
        <w:rPr>
          <w:b/>
          <w:bCs/>
          <w:i/>
          <w:iCs/>
          <w:sz w:val="24"/>
          <w:szCs w:val="24"/>
        </w:rPr>
        <w:t>nts</w:t>
      </w:r>
      <w:r w:rsidR="00916DA1" w:rsidRPr="00D626E4">
        <w:rPr>
          <w:b/>
          <w:bCs/>
          <w:i/>
          <w:iCs/>
          <w:sz w:val="24"/>
          <w:szCs w:val="24"/>
        </w:rPr>
        <w:t xml:space="preserve"> i</w:t>
      </w:r>
      <w:r w:rsidR="00916DA1">
        <w:rPr>
          <w:b/>
          <w:bCs/>
          <w:i/>
          <w:iCs/>
          <w:sz w:val="24"/>
          <w:szCs w:val="24"/>
        </w:rPr>
        <w:t>n</w:t>
      </w:r>
      <w:r w:rsidR="00916DA1" w:rsidRPr="00D626E4">
        <w:rPr>
          <w:b/>
          <w:bCs/>
          <w:i/>
          <w:iCs/>
          <w:sz w:val="24"/>
          <w:szCs w:val="24"/>
        </w:rPr>
        <w:t xml:space="preserve"> rela</w:t>
      </w:r>
      <w:r w:rsidR="00916DA1">
        <w:rPr>
          <w:b/>
          <w:bCs/>
          <w:i/>
          <w:iCs/>
          <w:sz w:val="24"/>
          <w:szCs w:val="24"/>
        </w:rPr>
        <w:t>tion</w:t>
      </w:r>
      <w:r w:rsidR="00916DA1" w:rsidRPr="00D626E4">
        <w:rPr>
          <w:b/>
          <w:bCs/>
          <w:i/>
          <w:iCs/>
          <w:sz w:val="24"/>
          <w:szCs w:val="24"/>
        </w:rPr>
        <w:t xml:space="preserve"> to the WA Taxi User Subsidy Scheme</w:t>
      </w:r>
      <w:r w:rsidR="00916DA1">
        <w:rPr>
          <w:b/>
          <w:bCs/>
          <w:i/>
          <w:iCs/>
          <w:sz w:val="24"/>
          <w:szCs w:val="24"/>
        </w:rPr>
        <w:t xml:space="preserve"> </w:t>
      </w:r>
    </w:p>
    <w:p w:rsidR="00916DA1" w:rsidRPr="00916DA1" w:rsidRDefault="00916DA1" w:rsidP="00916DA1">
      <w:pPr>
        <w:pStyle w:val="ListParagraph"/>
        <w:ind w:left="-426"/>
        <w:rPr>
          <w:b/>
          <w:bCs/>
        </w:rPr>
      </w:pPr>
      <w:r w:rsidRPr="008A2489">
        <w:t xml:space="preserve">Carers WA have previously heard of cases in which people were being charged from the moment the vehicle arrives at the home, rather than upon leaving. Carers WA had been told that for some it may take half an hour to have equipment attached to the vehicle and the person assisted into the vehicle. Such time frames added considerable costs to the fare charged for individuals and families accessing taxi services. Such an inequitable </w:t>
      </w:r>
      <w:proofErr w:type="gramStart"/>
      <w:r w:rsidRPr="008A2489">
        <w:t>issue,</w:t>
      </w:r>
      <w:proofErr w:type="gramEnd"/>
      <w:r w:rsidRPr="008A2489">
        <w:t xml:space="preserve"> can result in additional costs being incurred by the carers who commonly supplement the income of those who require significant support. </w:t>
      </w:r>
      <w:r w:rsidRPr="00383597">
        <w:rPr>
          <w:b/>
        </w:rPr>
        <w:t xml:space="preserve">It is recommended </w:t>
      </w:r>
      <w:r w:rsidRPr="00916DA1">
        <w:rPr>
          <w:b/>
          <w:bCs/>
        </w:rPr>
        <w:t>that Taxi Drivers are subsidised for the time taken to assist a passenger to embark and disembark the TAXI (including the time to safely leave/reach the entrance to their home) so that the person with disability does not end up incurring a higher fee.</w:t>
      </w:r>
    </w:p>
    <w:p w:rsidR="00916DA1" w:rsidRPr="00094D2F" w:rsidRDefault="00916DA1" w:rsidP="00916DA1">
      <w:pPr>
        <w:ind w:left="-426"/>
        <w:rPr>
          <w:sz w:val="24"/>
          <w:szCs w:val="24"/>
        </w:rPr>
      </w:pPr>
    </w:p>
    <w:p w:rsidR="00D626E4" w:rsidRPr="00D626E4" w:rsidRDefault="002D42B5" w:rsidP="00A019F9">
      <w:pPr>
        <w:ind w:left="-426"/>
        <w:rPr>
          <w:b/>
          <w:sz w:val="24"/>
          <w:szCs w:val="24"/>
        </w:rPr>
      </w:pPr>
      <w:r>
        <w:rPr>
          <w:b/>
          <w:sz w:val="24"/>
          <w:szCs w:val="24"/>
        </w:rPr>
        <w:br/>
      </w:r>
      <w:r w:rsidR="00D626E4" w:rsidRPr="00D626E4">
        <w:rPr>
          <w:b/>
          <w:sz w:val="24"/>
          <w:szCs w:val="24"/>
        </w:rPr>
        <w:t xml:space="preserve">Carers </w:t>
      </w:r>
    </w:p>
    <w:p w:rsidR="00D626E4" w:rsidRDefault="00D626E4" w:rsidP="00A019F9">
      <w:pPr>
        <w:ind w:left="-426"/>
        <w:rPr>
          <w:sz w:val="24"/>
          <w:szCs w:val="24"/>
        </w:rPr>
      </w:pPr>
    </w:p>
    <w:p w:rsidR="00D626E4" w:rsidRPr="00D626E4" w:rsidRDefault="00D626E4" w:rsidP="00A019F9">
      <w:pPr>
        <w:ind w:left="-426"/>
        <w:rPr>
          <w:sz w:val="24"/>
          <w:szCs w:val="24"/>
        </w:rPr>
      </w:pPr>
      <w:r w:rsidRPr="00D626E4">
        <w:rPr>
          <w:sz w:val="24"/>
          <w:szCs w:val="24"/>
        </w:rPr>
        <w:t xml:space="preserve">Providing transport can be a significant aspect of the caring role, which can be very time consuming for carers. Carers commonly assist the people they support to and from, for example, social events and medical appointments. Carers are commonly relied upon in this manner to enable the effective social participation of the individual and to ensure that their needs are met. By enhancing and improving services to individuals with care needs that enable the individual to be more autonomous and independent, the time required providing care may be reduced. This may facilitate carers in meeting their own needs and goals, such as enabling </w:t>
      </w:r>
      <w:r w:rsidR="00654C9E" w:rsidRPr="00D626E4">
        <w:rPr>
          <w:sz w:val="24"/>
          <w:szCs w:val="24"/>
        </w:rPr>
        <w:t>and</w:t>
      </w:r>
      <w:r w:rsidRPr="00D626E4">
        <w:rPr>
          <w:sz w:val="24"/>
          <w:szCs w:val="24"/>
        </w:rPr>
        <w:t xml:space="preserve">/or increasing workforce participation. </w:t>
      </w:r>
    </w:p>
    <w:p w:rsidR="00D626E4" w:rsidRPr="00D626E4" w:rsidRDefault="00D626E4" w:rsidP="00A019F9">
      <w:pPr>
        <w:ind w:left="-426"/>
        <w:rPr>
          <w:sz w:val="24"/>
          <w:szCs w:val="24"/>
        </w:rPr>
      </w:pPr>
    </w:p>
    <w:p w:rsidR="00D626E4" w:rsidRPr="00654C9E" w:rsidRDefault="00D626E4" w:rsidP="00A019F9">
      <w:pPr>
        <w:ind w:left="-426"/>
        <w:rPr>
          <w:b/>
          <w:sz w:val="24"/>
          <w:szCs w:val="24"/>
        </w:rPr>
      </w:pPr>
      <w:r w:rsidRPr="00D626E4">
        <w:rPr>
          <w:sz w:val="24"/>
          <w:szCs w:val="24"/>
        </w:rPr>
        <w:t xml:space="preserve">Carers commonly also subsidise the costs and income of the individuals they support. Carers are often under considerable financial stress. Many are unable to participate in the workforce due to the extent of their caring role, and have to cover medical and other costs of the person they care for. </w:t>
      </w:r>
      <w:r w:rsidR="0036749A">
        <w:rPr>
          <w:sz w:val="24"/>
          <w:szCs w:val="24"/>
        </w:rPr>
        <w:t xml:space="preserve"> </w:t>
      </w:r>
      <w:r w:rsidR="0036749A" w:rsidRPr="00654C9E">
        <w:rPr>
          <w:b/>
          <w:sz w:val="24"/>
          <w:szCs w:val="24"/>
        </w:rPr>
        <w:t xml:space="preserve">It is </w:t>
      </w:r>
      <w:r w:rsidR="00654C9E" w:rsidRPr="00654C9E">
        <w:rPr>
          <w:b/>
          <w:sz w:val="24"/>
          <w:szCs w:val="24"/>
        </w:rPr>
        <w:t>recommended that</w:t>
      </w:r>
      <w:r w:rsidR="0036749A" w:rsidRPr="00654C9E">
        <w:rPr>
          <w:b/>
          <w:sz w:val="24"/>
          <w:szCs w:val="24"/>
        </w:rPr>
        <w:t xml:space="preserve"> t</w:t>
      </w:r>
      <w:r w:rsidRPr="00654C9E">
        <w:rPr>
          <w:b/>
          <w:sz w:val="24"/>
          <w:szCs w:val="24"/>
        </w:rPr>
        <w:t xml:space="preserve">he development of more equitable and reduced costs to those with care needs would subsequently result in a reduction in costs incurred by carers. </w:t>
      </w:r>
    </w:p>
    <w:p w:rsidR="00D626E4" w:rsidRPr="00654C9E" w:rsidRDefault="00D626E4" w:rsidP="00A019F9">
      <w:pPr>
        <w:ind w:left="-426"/>
        <w:rPr>
          <w:b/>
          <w:sz w:val="24"/>
          <w:szCs w:val="24"/>
        </w:rPr>
      </w:pPr>
    </w:p>
    <w:p w:rsidR="0036749A" w:rsidRDefault="0036749A" w:rsidP="00A019F9">
      <w:pPr>
        <w:ind w:left="-426"/>
        <w:rPr>
          <w:b/>
          <w:bCs/>
          <w:i/>
          <w:iCs/>
          <w:sz w:val="24"/>
          <w:szCs w:val="24"/>
        </w:rPr>
      </w:pPr>
    </w:p>
    <w:p w:rsidR="00736743" w:rsidRPr="00094D2F" w:rsidRDefault="00736743" w:rsidP="00A03E2E">
      <w:pPr>
        <w:ind w:left="-426"/>
        <w:rPr>
          <w:sz w:val="24"/>
          <w:szCs w:val="24"/>
        </w:rPr>
      </w:pPr>
    </w:p>
    <w:sectPr w:rsidR="00736743" w:rsidRPr="00094D2F" w:rsidSect="00C14D98">
      <w:footerReference w:type="default" r:id="rId12"/>
      <w:pgSz w:w="11906" w:h="16838"/>
      <w:pgMar w:top="1440" w:right="1440" w:bottom="1276"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80" w:rsidRDefault="00C17C80" w:rsidP="00736743">
      <w:r>
        <w:separator/>
      </w:r>
    </w:p>
  </w:endnote>
  <w:endnote w:type="continuationSeparator" w:id="0">
    <w:p w:rsidR="00C17C80" w:rsidRDefault="00C17C80" w:rsidP="0073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98" w:rsidRDefault="00C14D98">
    <w:pPr>
      <w:pStyle w:val="Footer"/>
      <w:pBdr>
        <w:top w:val="single" w:sz="4" w:space="1" w:color="D9D9D9" w:themeColor="background1" w:themeShade="D9"/>
      </w:pBdr>
      <w:jc w:val="right"/>
    </w:pPr>
    <w:r>
      <w:rPr>
        <w:noProof/>
        <w:lang w:eastAsia="en-AU"/>
      </w:rPr>
      <mc:AlternateContent>
        <mc:Choice Requires="wps">
          <w:drawing>
            <wp:anchor distT="0" distB="0" distL="114300" distR="114300" simplePos="0" relativeHeight="251661312" behindDoc="0" locked="0" layoutInCell="1" allowOverlap="1" wp14:anchorId="2ABD2502" wp14:editId="35417DA4">
              <wp:simplePos x="0" y="0"/>
              <wp:positionH relativeFrom="column">
                <wp:posOffset>-276225</wp:posOffset>
              </wp:positionH>
              <wp:positionV relativeFrom="paragraph">
                <wp:posOffset>-136525</wp:posOffset>
              </wp:positionV>
              <wp:extent cx="116205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rgbClr val="FFFFFF"/>
                      </a:solidFill>
                      <a:ln w="9525">
                        <a:noFill/>
                        <a:miter lim="800000"/>
                        <a:headEnd/>
                        <a:tailEnd/>
                      </a:ln>
                    </wps:spPr>
                    <wps:txbx>
                      <w:txbxContent>
                        <w:p w:rsidR="00C14D98" w:rsidRDefault="00C14D98">
                          <w:r>
                            <w:t>15 October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0.75pt;width:9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" stroked="f">
              <v:textbox>
                <w:txbxContent>
                  <w:p w:rsidR="00C14D98" w:rsidRDefault="00C14D98">
                    <w:r>
                      <w:t>15 October 2015</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5C194D67" wp14:editId="51BB549D">
              <wp:simplePos x="0" y="0"/>
              <wp:positionH relativeFrom="column">
                <wp:posOffset>2057400</wp:posOffset>
              </wp:positionH>
              <wp:positionV relativeFrom="paragraph">
                <wp:posOffset>-137160</wp:posOffset>
              </wp:positionV>
              <wp:extent cx="19526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47650"/>
                      </a:xfrm>
                      <a:prstGeom prst="rect">
                        <a:avLst/>
                      </a:prstGeom>
                      <a:solidFill>
                        <a:srgbClr val="FFFFFF"/>
                      </a:solidFill>
                      <a:ln w="9525">
                        <a:noFill/>
                        <a:miter lim="800000"/>
                        <a:headEnd/>
                        <a:tailEnd/>
                      </a:ln>
                    </wps:spPr>
                    <wps:txbx>
                      <w:txbxContent>
                        <w:p w:rsidR="00C14D98" w:rsidRDefault="00C14D98">
                          <w:r>
                            <w:t xml:space="preserve">People </w:t>
                          </w:r>
                          <w:proofErr w:type="gramStart"/>
                          <w:r>
                            <w:t>With</w:t>
                          </w:r>
                          <w:proofErr w:type="gramEnd"/>
                          <w:r>
                            <w:t xml:space="preserve"> Disabilities 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pt;margin-top:-10.8pt;width:15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" stroked="f">
              <v:textbox>
                <w:txbxContent>
                  <w:p w:rsidR="00C14D98" w:rsidRDefault="00C14D98">
                    <w:r>
                      <w:t>People With Disabilities WA</w:t>
                    </w:r>
                  </w:p>
                </w:txbxContent>
              </v:textbox>
            </v:shape>
          </w:pict>
        </mc:Fallback>
      </mc:AlternateContent>
    </w:r>
    <w:sdt>
      <w:sdtPr>
        <w:id w:val="178183897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2E554E">
          <w:rPr>
            <w:noProof/>
          </w:rPr>
          <w:t>1</w:t>
        </w:r>
        <w:r>
          <w:rPr>
            <w:noProof/>
          </w:rPr>
          <w:fldChar w:fldCharType="end"/>
        </w:r>
        <w:r>
          <w:t xml:space="preserve"> | </w:t>
        </w:r>
        <w:r>
          <w:rPr>
            <w:color w:val="808080" w:themeColor="background1" w:themeShade="80"/>
            <w:spacing w:val="60"/>
          </w:rPr>
          <w:t>Page</w:t>
        </w:r>
      </w:sdtContent>
    </w:sdt>
  </w:p>
  <w:p w:rsidR="00736743" w:rsidRDefault="00736743" w:rsidP="00C14D98">
    <w:pPr>
      <w:pStyle w:val="Footer"/>
      <w:tabs>
        <w:tab w:val="clear" w:pos="4513"/>
        <w:tab w:val="clear" w:pos="9026"/>
        <w:tab w:val="left" w:pos="53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80" w:rsidRDefault="00C17C80" w:rsidP="00736743">
      <w:r>
        <w:separator/>
      </w:r>
    </w:p>
  </w:footnote>
  <w:footnote w:type="continuationSeparator" w:id="0">
    <w:p w:rsidR="00C17C80" w:rsidRDefault="00C17C80" w:rsidP="00736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2598"/>
    <w:multiLevelType w:val="hybridMultilevel"/>
    <w:tmpl w:val="3CA286BA"/>
    <w:lvl w:ilvl="0" w:tplc="C730193A">
      <w:numFmt w:val="bullet"/>
      <w:lvlText w:val="-"/>
      <w:lvlJc w:val="left"/>
      <w:pPr>
        <w:ind w:left="1572" w:hanging="360"/>
      </w:pPr>
      <w:rPr>
        <w:rFonts w:ascii="Calibri" w:eastAsia="Calibri" w:hAnsi="Calibri" w:hint="default"/>
      </w:rPr>
    </w:lvl>
    <w:lvl w:ilvl="1" w:tplc="0C090003">
      <w:start w:val="1"/>
      <w:numFmt w:val="bullet"/>
      <w:lvlText w:val="o"/>
      <w:lvlJc w:val="left"/>
      <w:pPr>
        <w:ind w:left="2292" w:hanging="360"/>
      </w:pPr>
      <w:rPr>
        <w:rFonts w:ascii="Courier New" w:hAnsi="Courier New" w:cs="Courier New" w:hint="default"/>
      </w:rPr>
    </w:lvl>
    <w:lvl w:ilvl="2" w:tplc="0C090005">
      <w:start w:val="1"/>
      <w:numFmt w:val="bullet"/>
      <w:lvlText w:val=""/>
      <w:lvlJc w:val="left"/>
      <w:pPr>
        <w:ind w:left="3012" w:hanging="360"/>
      </w:pPr>
      <w:rPr>
        <w:rFonts w:ascii="Wingdings" w:hAnsi="Wingdings" w:hint="default"/>
      </w:rPr>
    </w:lvl>
    <w:lvl w:ilvl="3" w:tplc="0C090001">
      <w:start w:val="1"/>
      <w:numFmt w:val="bullet"/>
      <w:lvlText w:val=""/>
      <w:lvlJc w:val="left"/>
      <w:pPr>
        <w:ind w:left="3732" w:hanging="360"/>
      </w:pPr>
      <w:rPr>
        <w:rFonts w:ascii="Symbol" w:hAnsi="Symbol" w:hint="default"/>
      </w:rPr>
    </w:lvl>
    <w:lvl w:ilvl="4" w:tplc="0C090003">
      <w:start w:val="1"/>
      <w:numFmt w:val="bullet"/>
      <w:lvlText w:val="o"/>
      <w:lvlJc w:val="left"/>
      <w:pPr>
        <w:ind w:left="4452" w:hanging="360"/>
      </w:pPr>
      <w:rPr>
        <w:rFonts w:ascii="Courier New" w:hAnsi="Courier New" w:cs="Courier New" w:hint="default"/>
      </w:rPr>
    </w:lvl>
    <w:lvl w:ilvl="5" w:tplc="0C090005">
      <w:start w:val="1"/>
      <w:numFmt w:val="bullet"/>
      <w:lvlText w:val=""/>
      <w:lvlJc w:val="left"/>
      <w:pPr>
        <w:ind w:left="5172" w:hanging="360"/>
      </w:pPr>
      <w:rPr>
        <w:rFonts w:ascii="Wingdings" w:hAnsi="Wingdings" w:hint="default"/>
      </w:rPr>
    </w:lvl>
    <w:lvl w:ilvl="6" w:tplc="0C090001">
      <w:start w:val="1"/>
      <w:numFmt w:val="bullet"/>
      <w:lvlText w:val=""/>
      <w:lvlJc w:val="left"/>
      <w:pPr>
        <w:ind w:left="5892" w:hanging="360"/>
      </w:pPr>
      <w:rPr>
        <w:rFonts w:ascii="Symbol" w:hAnsi="Symbol" w:hint="default"/>
      </w:rPr>
    </w:lvl>
    <w:lvl w:ilvl="7" w:tplc="0C090003">
      <w:start w:val="1"/>
      <w:numFmt w:val="bullet"/>
      <w:lvlText w:val="o"/>
      <w:lvlJc w:val="left"/>
      <w:pPr>
        <w:ind w:left="6612" w:hanging="360"/>
      </w:pPr>
      <w:rPr>
        <w:rFonts w:ascii="Courier New" w:hAnsi="Courier New" w:cs="Courier New" w:hint="default"/>
      </w:rPr>
    </w:lvl>
    <w:lvl w:ilvl="8" w:tplc="0C090005">
      <w:start w:val="1"/>
      <w:numFmt w:val="bullet"/>
      <w:lvlText w:val=""/>
      <w:lvlJc w:val="left"/>
      <w:pPr>
        <w:ind w:left="7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30"/>
    <w:rsid w:val="000042B4"/>
    <w:rsid w:val="00024561"/>
    <w:rsid w:val="00036FF5"/>
    <w:rsid w:val="0005277C"/>
    <w:rsid w:val="00056629"/>
    <w:rsid w:val="00066B09"/>
    <w:rsid w:val="00067F03"/>
    <w:rsid w:val="00071FA7"/>
    <w:rsid w:val="00081E72"/>
    <w:rsid w:val="000918A1"/>
    <w:rsid w:val="000937F5"/>
    <w:rsid w:val="000947C8"/>
    <w:rsid w:val="00094D2F"/>
    <w:rsid w:val="000A71CF"/>
    <w:rsid w:val="000A7A50"/>
    <w:rsid w:val="000C510E"/>
    <w:rsid w:val="000C5BEF"/>
    <w:rsid w:val="000C7382"/>
    <w:rsid w:val="000C74E2"/>
    <w:rsid w:val="000D10FF"/>
    <w:rsid w:val="000E01CF"/>
    <w:rsid w:val="000E213E"/>
    <w:rsid w:val="000F234C"/>
    <w:rsid w:val="000F7ACF"/>
    <w:rsid w:val="00101A0F"/>
    <w:rsid w:val="00104EC8"/>
    <w:rsid w:val="00107BB8"/>
    <w:rsid w:val="0011670B"/>
    <w:rsid w:val="001305F6"/>
    <w:rsid w:val="001306E5"/>
    <w:rsid w:val="00133B7A"/>
    <w:rsid w:val="0013690B"/>
    <w:rsid w:val="00142FC6"/>
    <w:rsid w:val="001507CE"/>
    <w:rsid w:val="00150E97"/>
    <w:rsid w:val="00151510"/>
    <w:rsid w:val="00160E1C"/>
    <w:rsid w:val="00163A15"/>
    <w:rsid w:val="00174C0C"/>
    <w:rsid w:val="00175AFC"/>
    <w:rsid w:val="00183B50"/>
    <w:rsid w:val="001868C0"/>
    <w:rsid w:val="0019313A"/>
    <w:rsid w:val="00196D00"/>
    <w:rsid w:val="001A5C5D"/>
    <w:rsid w:val="001B0FAC"/>
    <w:rsid w:val="001B577F"/>
    <w:rsid w:val="001B7DA1"/>
    <w:rsid w:val="001C0436"/>
    <w:rsid w:val="001C335C"/>
    <w:rsid w:val="001C3FF9"/>
    <w:rsid w:val="001C67AC"/>
    <w:rsid w:val="001D06F0"/>
    <w:rsid w:val="001D2144"/>
    <w:rsid w:val="001D7314"/>
    <w:rsid w:val="001E156E"/>
    <w:rsid w:val="001E1D02"/>
    <w:rsid w:val="001E2F07"/>
    <w:rsid w:val="001F6BB9"/>
    <w:rsid w:val="001F74FF"/>
    <w:rsid w:val="001F7B5E"/>
    <w:rsid w:val="00201DF0"/>
    <w:rsid w:val="0020706E"/>
    <w:rsid w:val="00212369"/>
    <w:rsid w:val="0021261E"/>
    <w:rsid w:val="00220C9C"/>
    <w:rsid w:val="002215FE"/>
    <w:rsid w:val="002216E4"/>
    <w:rsid w:val="002219BF"/>
    <w:rsid w:val="00221B22"/>
    <w:rsid w:val="0022430A"/>
    <w:rsid w:val="00233CFA"/>
    <w:rsid w:val="00236E4A"/>
    <w:rsid w:val="00240E23"/>
    <w:rsid w:val="0024377A"/>
    <w:rsid w:val="00250A55"/>
    <w:rsid w:val="00252F24"/>
    <w:rsid w:val="00256E5A"/>
    <w:rsid w:val="0026171D"/>
    <w:rsid w:val="00262C50"/>
    <w:rsid w:val="002654FB"/>
    <w:rsid w:val="002763F6"/>
    <w:rsid w:val="00281728"/>
    <w:rsid w:val="00282AC0"/>
    <w:rsid w:val="00283D36"/>
    <w:rsid w:val="00285DF3"/>
    <w:rsid w:val="002A22B0"/>
    <w:rsid w:val="002B07C9"/>
    <w:rsid w:val="002B3D30"/>
    <w:rsid w:val="002B6AA8"/>
    <w:rsid w:val="002C30DD"/>
    <w:rsid w:val="002C629D"/>
    <w:rsid w:val="002C6A61"/>
    <w:rsid w:val="002D42B5"/>
    <w:rsid w:val="002E2C62"/>
    <w:rsid w:val="002E554E"/>
    <w:rsid w:val="002F1BCE"/>
    <w:rsid w:val="00303655"/>
    <w:rsid w:val="003051A5"/>
    <w:rsid w:val="00305F7D"/>
    <w:rsid w:val="00310C24"/>
    <w:rsid w:val="00312586"/>
    <w:rsid w:val="00313FC5"/>
    <w:rsid w:val="0031491F"/>
    <w:rsid w:val="00325C2A"/>
    <w:rsid w:val="003268BF"/>
    <w:rsid w:val="003272D7"/>
    <w:rsid w:val="003306CB"/>
    <w:rsid w:val="00334EDE"/>
    <w:rsid w:val="00342313"/>
    <w:rsid w:val="00342922"/>
    <w:rsid w:val="0034373B"/>
    <w:rsid w:val="00346F30"/>
    <w:rsid w:val="00350286"/>
    <w:rsid w:val="00351FE8"/>
    <w:rsid w:val="003528B4"/>
    <w:rsid w:val="003549F0"/>
    <w:rsid w:val="00355AA7"/>
    <w:rsid w:val="00355C8E"/>
    <w:rsid w:val="003579EA"/>
    <w:rsid w:val="00360D84"/>
    <w:rsid w:val="00364505"/>
    <w:rsid w:val="0036749A"/>
    <w:rsid w:val="0037407E"/>
    <w:rsid w:val="003772BC"/>
    <w:rsid w:val="003802B4"/>
    <w:rsid w:val="00380722"/>
    <w:rsid w:val="003815F2"/>
    <w:rsid w:val="00383597"/>
    <w:rsid w:val="00384222"/>
    <w:rsid w:val="0038466A"/>
    <w:rsid w:val="00386075"/>
    <w:rsid w:val="00397E0C"/>
    <w:rsid w:val="003A1193"/>
    <w:rsid w:val="003A1FC6"/>
    <w:rsid w:val="003A67CA"/>
    <w:rsid w:val="003B25D5"/>
    <w:rsid w:val="003C2B14"/>
    <w:rsid w:val="003C50C6"/>
    <w:rsid w:val="003C6C11"/>
    <w:rsid w:val="003D18AF"/>
    <w:rsid w:val="003D2AD4"/>
    <w:rsid w:val="003D2CAB"/>
    <w:rsid w:val="003D2FB1"/>
    <w:rsid w:val="003E0F50"/>
    <w:rsid w:val="003E4F89"/>
    <w:rsid w:val="003F0019"/>
    <w:rsid w:val="003F1112"/>
    <w:rsid w:val="003F5DFC"/>
    <w:rsid w:val="003F7A13"/>
    <w:rsid w:val="0040785E"/>
    <w:rsid w:val="00410209"/>
    <w:rsid w:val="00410DBC"/>
    <w:rsid w:val="004178D7"/>
    <w:rsid w:val="00423435"/>
    <w:rsid w:val="004315F3"/>
    <w:rsid w:val="00433A79"/>
    <w:rsid w:val="0043512D"/>
    <w:rsid w:val="00443DC6"/>
    <w:rsid w:val="00445B6A"/>
    <w:rsid w:val="00451698"/>
    <w:rsid w:val="00452DC0"/>
    <w:rsid w:val="004535F6"/>
    <w:rsid w:val="0045381B"/>
    <w:rsid w:val="004555E6"/>
    <w:rsid w:val="00457121"/>
    <w:rsid w:val="004656F3"/>
    <w:rsid w:val="00471CD9"/>
    <w:rsid w:val="00474F7E"/>
    <w:rsid w:val="00485468"/>
    <w:rsid w:val="0049399F"/>
    <w:rsid w:val="004954F1"/>
    <w:rsid w:val="00497EE4"/>
    <w:rsid w:val="004A5B0A"/>
    <w:rsid w:val="004A685C"/>
    <w:rsid w:val="004C049C"/>
    <w:rsid w:val="004C575B"/>
    <w:rsid w:val="004D6A60"/>
    <w:rsid w:val="004E70EE"/>
    <w:rsid w:val="004F093C"/>
    <w:rsid w:val="004F380D"/>
    <w:rsid w:val="005014D3"/>
    <w:rsid w:val="00505611"/>
    <w:rsid w:val="00514FF6"/>
    <w:rsid w:val="005179AE"/>
    <w:rsid w:val="0052325D"/>
    <w:rsid w:val="00527765"/>
    <w:rsid w:val="0053277A"/>
    <w:rsid w:val="00535037"/>
    <w:rsid w:val="00537A86"/>
    <w:rsid w:val="00546A5B"/>
    <w:rsid w:val="00552A72"/>
    <w:rsid w:val="00552FDA"/>
    <w:rsid w:val="00561748"/>
    <w:rsid w:val="00561B15"/>
    <w:rsid w:val="00562EA7"/>
    <w:rsid w:val="00563540"/>
    <w:rsid w:val="00574D16"/>
    <w:rsid w:val="00576E4C"/>
    <w:rsid w:val="0057784C"/>
    <w:rsid w:val="00586F25"/>
    <w:rsid w:val="00590462"/>
    <w:rsid w:val="00590B4A"/>
    <w:rsid w:val="005A2CB6"/>
    <w:rsid w:val="005A318C"/>
    <w:rsid w:val="005B7C64"/>
    <w:rsid w:val="005C2136"/>
    <w:rsid w:val="005C34F9"/>
    <w:rsid w:val="005C7667"/>
    <w:rsid w:val="005D319A"/>
    <w:rsid w:val="005D3453"/>
    <w:rsid w:val="005E6A12"/>
    <w:rsid w:val="005F4B13"/>
    <w:rsid w:val="005F4DAC"/>
    <w:rsid w:val="00600C4E"/>
    <w:rsid w:val="00604EB2"/>
    <w:rsid w:val="006153E9"/>
    <w:rsid w:val="00626110"/>
    <w:rsid w:val="00626E6E"/>
    <w:rsid w:val="00634ED6"/>
    <w:rsid w:val="006374F9"/>
    <w:rsid w:val="00645EB8"/>
    <w:rsid w:val="00650DBC"/>
    <w:rsid w:val="0065101E"/>
    <w:rsid w:val="00652B54"/>
    <w:rsid w:val="00654C9E"/>
    <w:rsid w:val="0065651D"/>
    <w:rsid w:val="00663F04"/>
    <w:rsid w:val="0066505B"/>
    <w:rsid w:val="0067334B"/>
    <w:rsid w:val="0067466E"/>
    <w:rsid w:val="00676C30"/>
    <w:rsid w:val="006846E1"/>
    <w:rsid w:val="006852D4"/>
    <w:rsid w:val="0068655E"/>
    <w:rsid w:val="006947A8"/>
    <w:rsid w:val="006963EE"/>
    <w:rsid w:val="006A1B26"/>
    <w:rsid w:val="006A386C"/>
    <w:rsid w:val="006A397C"/>
    <w:rsid w:val="006A3E4A"/>
    <w:rsid w:val="006A4D02"/>
    <w:rsid w:val="006A5368"/>
    <w:rsid w:val="006B1B19"/>
    <w:rsid w:val="006B328D"/>
    <w:rsid w:val="006C201C"/>
    <w:rsid w:val="006C4292"/>
    <w:rsid w:val="006C5CD8"/>
    <w:rsid w:val="006C6444"/>
    <w:rsid w:val="006D307B"/>
    <w:rsid w:val="006D7832"/>
    <w:rsid w:val="006E6E4E"/>
    <w:rsid w:val="00700856"/>
    <w:rsid w:val="0070142C"/>
    <w:rsid w:val="00704252"/>
    <w:rsid w:val="007142E0"/>
    <w:rsid w:val="00733E92"/>
    <w:rsid w:val="007361E4"/>
    <w:rsid w:val="00736743"/>
    <w:rsid w:val="00742593"/>
    <w:rsid w:val="00743061"/>
    <w:rsid w:val="00743983"/>
    <w:rsid w:val="00746E54"/>
    <w:rsid w:val="00747FA9"/>
    <w:rsid w:val="00755CCE"/>
    <w:rsid w:val="007602E8"/>
    <w:rsid w:val="0076338D"/>
    <w:rsid w:val="00767053"/>
    <w:rsid w:val="007844CD"/>
    <w:rsid w:val="007847EE"/>
    <w:rsid w:val="007910F0"/>
    <w:rsid w:val="007A1F8F"/>
    <w:rsid w:val="007B44D9"/>
    <w:rsid w:val="007B5998"/>
    <w:rsid w:val="007D0C99"/>
    <w:rsid w:val="007D48F0"/>
    <w:rsid w:val="007E0574"/>
    <w:rsid w:val="007E2258"/>
    <w:rsid w:val="007E7BB5"/>
    <w:rsid w:val="00803F0F"/>
    <w:rsid w:val="00804D2F"/>
    <w:rsid w:val="0080504E"/>
    <w:rsid w:val="00817D99"/>
    <w:rsid w:val="00820CFB"/>
    <w:rsid w:val="008236BB"/>
    <w:rsid w:val="00833F46"/>
    <w:rsid w:val="00840218"/>
    <w:rsid w:val="008476BD"/>
    <w:rsid w:val="00850BF9"/>
    <w:rsid w:val="008530F1"/>
    <w:rsid w:val="0085740C"/>
    <w:rsid w:val="00857EB4"/>
    <w:rsid w:val="00862AFC"/>
    <w:rsid w:val="008664F8"/>
    <w:rsid w:val="0087099B"/>
    <w:rsid w:val="00871221"/>
    <w:rsid w:val="00874568"/>
    <w:rsid w:val="00882B18"/>
    <w:rsid w:val="00885A05"/>
    <w:rsid w:val="00897E42"/>
    <w:rsid w:val="008A2489"/>
    <w:rsid w:val="008B1AFB"/>
    <w:rsid w:val="008B2C3C"/>
    <w:rsid w:val="008B35EA"/>
    <w:rsid w:val="008B619F"/>
    <w:rsid w:val="008C0EAA"/>
    <w:rsid w:val="008D060F"/>
    <w:rsid w:val="008D09E9"/>
    <w:rsid w:val="008D4155"/>
    <w:rsid w:val="008D6404"/>
    <w:rsid w:val="008E4599"/>
    <w:rsid w:val="008F78A3"/>
    <w:rsid w:val="00916DA1"/>
    <w:rsid w:val="0092167D"/>
    <w:rsid w:val="00925168"/>
    <w:rsid w:val="009267D4"/>
    <w:rsid w:val="00931AB9"/>
    <w:rsid w:val="0093569D"/>
    <w:rsid w:val="0094246D"/>
    <w:rsid w:val="009453EF"/>
    <w:rsid w:val="00951E62"/>
    <w:rsid w:val="00957116"/>
    <w:rsid w:val="00961E5E"/>
    <w:rsid w:val="00962DF0"/>
    <w:rsid w:val="00973726"/>
    <w:rsid w:val="00974430"/>
    <w:rsid w:val="00982E0A"/>
    <w:rsid w:val="00983D00"/>
    <w:rsid w:val="00984220"/>
    <w:rsid w:val="00991441"/>
    <w:rsid w:val="009914F8"/>
    <w:rsid w:val="00997E43"/>
    <w:rsid w:val="009A12B9"/>
    <w:rsid w:val="009A7944"/>
    <w:rsid w:val="009B3D0F"/>
    <w:rsid w:val="009C409A"/>
    <w:rsid w:val="009C4983"/>
    <w:rsid w:val="009C7874"/>
    <w:rsid w:val="009D02B9"/>
    <w:rsid w:val="009D696C"/>
    <w:rsid w:val="009D6F39"/>
    <w:rsid w:val="009E0F33"/>
    <w:rsid w:val="009E2C7E"/>
    <w:rsid w:val="009E2EA3"/>
    <w:rsid w:val="009E2FC3"/>
    <w:rsid w:val="009F2F88"/>
    <w:rsid w:val="009F4371"/>
    <w:rsid w:val="009F4D38"/>
    <w:rsid w:val="009F7058"/>
    <w:rsid w:val="009F7FCD"/>
    <w:rsid w:val="00A019F9"/>
    <w:rsid w:val="00A03A84"/>
    <w:rsid w:val="00A03E2E"/>
    <w:rsid w:val="00A041DA"/>
    <w:rsid w:val="00A06292"/>
    <w:rsid w:val="00A0655D"/>
    <w:rsid w:val="00A0696C"/>
    <w:rsid w:val="00A10827"/>
    <w:rsid w:val="00A155D6"/>
    <w:rsid w:val="00A16C2E"/>
    <w:rsid w:val="00A17C9D"/>
    <w:rsid w:val="00A22F91"/>
    <w:rsid w:val="00A3228C"/>
    <w:rsid w:val="00A3748E"/>
    <w:rsid w:val="00A44BF0"/>
    <w:rsid w:val="00A50E9C"/>
    <w:rsid w:val="00A5241B"/>
    <w:rsid w:val="00A56DED"/>
    <w:rsid w:val="00A619D5"/>
    <w:rsid w:val="00A66048"/>
    <w:rsid w:val="00A71420"/>
    <w:rsid w:val="00A715D6"/>
    <w:rsid w:val="00A75E2D"/>
    <w:rsid w:val="00A77EA9"/>
    <w:rsid w:val="00A80364"/>
    <w:rsid w:val="00A83DA7"/>
    <w:rsid w:val="00A8449D"/>
    <w:rsid w:val="00A94B58"/>
    <w:rsid w:val="00A974C6"/>
    <w:rsid w:val="00AA009F"/>
    <w:rsid w:val="00AA1F5F"/>
    <w:rsid w:val="00AB17CF"/>
    <w:rsid w:val="00AB2B76"/>
    <w:rsid w:val="00AC14A2"/>
    <w:rsid w:val="00AD1D35"/>
    <w:rsid w:val="00AD2338"/>
    <w:rsid w:val="00AE3E97"/>
    <w:rsid w:val="00AE486A"/>
    <w:rsid w:val="00AE50B1"/>
    <w:rsid w:val="00AE74A7"/>
    <w:rsid w:val="00AF5FBD"/>
    <w:rsid w:val="00AF69BD"/>
    <w:rsid w:val="00B133EF"/>
    <w:rsid w:val="00B14453"/>
    <w:rsid w:val="00B166A4"/>
    <w:rsid w:val="00B17C96"/>
    <w:rsid w:val="00B20846"/>
    <w:rsid w:val="00B2203A"/>
    <w:rsid w:val="00B25408"/>
    <w:rsid w:val="00B25AC0"/>
    <w:rsid w:val="00B27CA7"/>
    <w:rsid w:val="00B35585"/>
    <w:rsid w:val="00B51B45"/>
    <w:rsid w:val="00B61022"/>
    <w:rsid w:val="00B650AD"/>
    <w:rsid w:val="00B75AAF"/>
    <w:rsid w:val="00B77FFD"/>
    <w:rsid w:val="00B92DBF"/>
    <w:rsid w:val="00B94DED"/>
    <w:rsid w:val="00B95681"/>
    <w:rsid w:val="00B965EF"/>
    <w:rsid w:val="00B96AC2"/>
    <w:rsid w:val="00BA761E"/>
    <w:rsid w:val="00BB0359"/>
    <w:rsid w:val="00BB0AB2"/>
    <w:rsid w:val="00BB12BE"/>
    <w:rsid w:val="00BB223C"/>
    <w:rsid w:val="00BC5466"/>
    <w:rsid w:val="00BC78D2"/>
    <w:rsid w:val="00BD05E5"/>
    <w:rsid w:val="00BD06A8"/>
    <w:rsid w:val="00BD7856"/>
    <w:rsid w:val="00BF1547"/>
    <w:rsid w:val="00BF20BE"/>
    <w:rsid w:val="00BF254B"/>
    <w:rsid w:val="00BF378D"/>
    <w:rsid w:val="00C044F6"/>
    <w:rsid w:val="00C0485F"/>
    <w:rsid w:val="00C05867"/>
    <w:rsid w:val="00C11300"/>
    <w:rsid w:val="00C14D98"/>
    <w:rsid w:val="00C17C80"/>
    <w:rsid w:val="00C33CCD"/>
    <w:rsid w:val="00C41E5F"/>
    <w:rsid w:val="00C520B6"/>
    <w:rsid w:val="00C65E8F"/>
    <w:rsid w:val="00C71CC8"/>
    <w:rsid w:val="00C77309"/>
    <w:rsid w:val="00C77FA6"/>
    <w:rsid w:val="00C80993"/>
    <w:rsid w:val="00C80F6C"/>
    <w:rsid w:val="00C84252"/>
    <w:rsid w:val="00C915F2"/>
    <w:rsid w:val="00C962CE"/>
    <w:rsid w:val="00C9749A"/>
    <w:rsid w:val="00CA2C86"/>
    <w:rsid w:val="00CA565C"/>
    <w:rsid w:val="00CA7603"/>
    <w:rsid w:val="00CB054A"/>
    <w:rsid w:val="00CB1CB1"/>
    <w:rsid w:val="00CB4054"/>
    <w:rsid w:val="00CD7B8C"/>
    <w:rsid w:val="00CE147F"/>
    <w:rsid w:val="00CE34A4"/>
    <w:rsid w:val="00CE3AE8"/>
    <w:rsid w:val="00CE6054"/>
    <w:rsid w:val="00CE6CCF"/>
    <w:rsid w:val="00CF0992"/>
    <w:rsid w:val="00CF74A1"/>
    <w:rsid w:val="00D02CA4"/>
    <w:rsid w:val="00D05638"/>
    <w:rsid w:val="00D2009A"/>
    <w:rsid w:val="00D25CFA"/>
    <w:rsid w:val="00D26CA1"/>
    <w:rsid w:val="00D27A12"/>
    <w:rsid w:val="00D30675"/>
    <w:rsid w:val="00D328AC"/>
    <w:rsid w:val="00D32FC6"/>
    <w:rsid w:val="00D337C5"/>
    <w:rsid w:val="00D371C2"/>
    <w:rsid w:val="00D425BA"/>
    <w:rsid w:val="00D46E3C"/>
    <w:rsid w:val="00D47F25"/>
    <w:rsid w:val="00D5044F"/>
    <w:rsid w:val="00D51DDB"/>
    <w:rsid w:val="00D61330"/>
    <w:rsid w:val="00D6183C"/>
    <w:rsid w:val="00D626E4"/>
    <w:rsid w:val="00D63FDF"/>
    <w:rsid w:val="00D70B70"/>
    <w:rsid w:val="00D80B6B"/>
    <w:rsid w:val="00D8135A"/>
    <w:rsid w:val="00D81DC5"/>
    <w:rsid w:val="00D81E4F"/>
    <w:rsid w:val="00D82013"/>
    <w:rsid w:val="00D84BAD"/>
    <w:rsid w:val="00D8786E"/>
    <w:rsid w:val="00D9514B"/>
    <w:rsid w:val="00DA52E2"/>
    <w:rsid w:val="00DA6FE4"/>
    <w:rsid w:val="00DB0072"/>
    <w:rsid w:val="00DB4EF9"/>
    <w:rsid w:val="00DC1A27"/>
    <w:rsid w:val="00DC4693"/>
    <w:rsid w:val="00DD06AE"/>
    <w:rsid w:val="00DD7A11"/>
    <w:rsid w:val="00DE7785"/>
    <w:rsid w:val="00E02360"/>
    <w:rsid w:val="00E0575B"/>
    <w:rsid w:val="00E13872"/>
    <w:rsid w:val="00E16910"/>
    <w:rsid w:val="00E16C25"/>
    <w:rsid w:val="00E30F0D"/>
    <w:rsid w:val="00E32247"/>
    <w:rsid w:val="00E3459E"/>
    <w:rsid w:val="00E41B85"/>
    <w:rsid w:val="00E43843"/>
    <w:rsid w:val="00E5787C"/>
    <w:rsid w:val="00E73DF1"/>
    <w:rsid w:val="00E77003"/>
    <w:rsid w:val="00E77FB4"/>
    <w:rsid w:val="00E871F6"/>
    <w:rsid w:val="00E933DA"/>
    <w:rsid w:val="00EA3ACE"/>
    <w:rsid w:val="00EA4C41"/>
    <w:rsid w:val="00EB2EAF"/>
    <w:rsid w:val="00EB4269"/>
    <w:rsid w:val="00EB6F0C"/>
    <w:rsid w:val="00EC0B25"/>
    <w:rsid w:val="00ED7035"/>
    <w:rsid w:val="00EE410F"/>
    <w:rsid w:val="00EE5257"/>
    <w:rsid w:val="00EE7FD6"/>
    <w:rsid w:val="00EF0FC7"/>
    <w:rsid w:val="00F02DA2"/>
    <w:rsid w:val="00F23319"/>
    <w:rsid w:val="00F24413"/>
    <w:rsid w:val="00F25F1C"/>
    <w:rsid w:val="00F26282"/>
    <w:rsid w:val="00F31CEE"/>
    <w:rsid w:val="00F330AC"/>
    <w:rsid w:val="00F337C1"/>
    <w:rsid w:val="00F34AFB"/>
    <w:rsid w:val="00F42316"/>
    <w:rsid w:val="00F42846"/>
    <w:rsid w:val="00F51C9A"/>
    <w:rsid w:val="00F5243A"/>
    <w:rsid w:val="00F541BE"/>
    <w:rsid w:val="00F56008"/>
    <w:rsid w:val="00F5602B"/>
    <w:rsid w:val="00F70892"/>
    <w:rsid w:val="00F75FAF"/>
    <w:rsid w:val="00F80675"/>
    <w:rsid w:val="00F942C8"/>
    <w:rsid w:val="00FA5DD0"/>
    <w:rsid w:val="00FB0AF5"/>
    <w:rsid w:val="00FB1D24"/>
    <w:rsid w:val="00FB2EF2"/>
    <w:rsid w:val="00FC2695"/>
    <w:rsid w:val="00FD2FD5"/>
    <w:rsid w:val="00FD7BE2"/>
    <w:rsid w:val="00FE0500"/>
    <w:rsid w:val="00FE067F"/>
    <w:rsid w:val="00FE5470"/>
    <w:rsid w:val="00FE5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43"/>
    <w:pPr>
      <w:tabs>
        <w:tab w:val="center" w:pos="4513"/>
        <w:tab w:val="right" w:pos="9026"/>
      </w:tabs>
    </w:pPr>
  </w:style>
  <w:style w:type="character" w:customStyle="1" w:styleId="HeaderChar">
    <w:name w:val="Header Char"/>
    <w:basedOn w:val="DefaultParagraphFont"/>
    <w:link w:val="Header"/>
    <w:uiPriority w:val="99"/>
    <w:rsid w:val="00736743"/>
    <w:rPr>
      <w:rFonts w:ascii="Calibri" w:eastAsia="Calibri" w:hAnsi="Calibri" w:cs="Times New Roman"/>
    </w:rPr>
  </w:style>
  <w:style w:type="paragraph" w:styleId="Footer">
    <w:name w:val="footer"/>
    <w:basedOn w:val="Normal"/>
    <w:link w:val="FooterChar"/>
    <w:uiPriority w:val="99"/>
    <w:unhideWhenUsed/>
    <w:rsid w:val="00736743"/>
    <w:pPr>
      <w:tabs>
        <w:tab w:val="center" w:pos="4513"/>
        <w:tab w:val="right" w:pos="9026"/>
      </w:tabs>
    </w:pPr>
  </w:style>
  <w:style w:type="character" w:customStyle="1" w:styleId="FooterChar">
    <w:name w:val="Footer Char"/>
    <w:basedOn w:val="DefaultParagraphFont"/>
    <w:link w:val="Footer"/>
    <w:uiPriority w:val="99"/>
    <w:rsid w:val="00736743"/>
    <w:rPr>
      <w:rFonts w:ascii="Calibri" w:eastAsia="Calibri" w:hAnsi="Calibri" w:cs="Times New Roman"/>
    </w:rPr>
  </w:style>
  <w:style w:type="paragraph" w:styleId="BalloonText">
    <w:name w:val="Balloon Text"/>
    <w:basedOn w:val="Normal"/>
    <w:link w:val="BalloonTextChar"/>
    <w:uiPriority w:val="99"/>
    <w:semiHidden/>
    <w:unhideWhenUsed/>
    <w:rsid w:val="00736743"/>
    <w:rPr>
      <w:rFonts w:ascii="Tahoma" w:hAnsi="Tahoma" w:cs="Tahoma"/>
      <w:sz w:val="16"/>
      <w:szCs w:val="16"/>
    </w:rPr>
  </w:style>
  <w:style w:type="character" w:customStyle="1" w:styleId="BalloonTextChar">
    <w:name w:val="Balloon Text Char"/>
    <w:basedOn w:val="DefaultParagraphFont"/>
    <w:link w:val="BalloonText"/>
    <w:uiPriority w:val="99"/>
    <w:semiHidden/>
    <w:rsid w:val="00736743"/>
    <w:rPr>
      <w:rFonts w:ascii="Tahoma" w:eastAsia="Calibri" w:hAnsi="Tahoma" w:cs="Tahoma"/>
      <w:sz w:val="16"/>
      <w:szCs w:val="16"/>
    </w:rPr>
  </w:style>
  <w:style w:type="paragraph" w:styleId="ListParagraph">
    <w:name w:val="List Paragraph"/>
    <w:basedOn w:val="Normal"/>
    <w:uiPriority w:val="34"/>
    <w:qFormat/>
    <w:rsid w:val="00D626E4"/>
    <w:pPr>
      <w:ind w:left="720"/>
    </w:pPr>
    <w:rPr>
      <w:rFonts w:eastAsiaTheme="minorHAnsi"/>
    </w:rPr>
  </w:style>
  <w:style w:type="character" w:styleId="CommentReference">
    <w:name w:val="annotation reference"/>
    <w:basedOn w:val="DefaultParagraphFont"/>
    <w:uiPriority w:val="99"/>
    <w:semiHidden/>
    <w:unhideWhenUsed/>
    <w:rsid w:val="0036749A"/>
    <w:rPr>
      <w:sz w:val="16"/>
      <w:szCs w:val="16"/>
    </w:rPr>
  </w:style>
  <w:style w:type="paragraph" w:styleId="CommentText">
    <w:name w:val="annotation text"/>
    <w:basedOn w:val="Normal"/>
    <w:link w:val="CommentTextChar"/>
    <w:uiPriority w:val="99"/>
    <w:semiHidden/>
    <w:unhideWhenUsed/>
    <w:rsid w:val="0036749A"/>
    <w:rPr>
      <w:sz w:val="20"/>
      <w:szCs w:val="20"/>
    </w:rPr>
  </w:style>
  <w:style w:type="character" w:customStyle="1" w:styleId="CommentTextChar">
    <w:name w:val="Comment Text Char"/>
    <w:basedOn w:val="DefaultParagraphFont"/>
    <w:link w:val="CommentText"/>
    <w:uiPriority w:val="99"/>
    <w:semiHidden/>
    <w:rsid w:val="003674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749A"/>
    <w:rPr>
      <w:b/>
      <w:bCs/>
    </w:rPr>
  </w:style>
  <w:style w:type="character" w:customStyle="1" w:styleId="CommentSubjectChar">
    <w:name w:val="Comment Subject Char"/>
    <w:basedOn w:val="CommentTextChar"/>
    <w:link w:val="CommentSubject"/>
    <w:uiPriority w:val="99"/>
    <w:semiHidden/>
    <w:rsid w:val="0036749A"/>
    <w:rPr>
      <w:rFonts w:ascii="Calibri" w:eastAsia="Calibri" w:hAnsi="Calibri" w:cs="Times New Roman"/>
      <w:b/>
      <w:bCs/>
      <w:sz w:val="20"/>
      <w:szCs w:val="20"/>
    </w:rPr>
  </w:style>
  <w:style w:type="character" w:styleId="Hyperlink">
    <w:name w:val="Hyperlink"/>
    <w:basedOn w:val="DefaultParagraphFont"/>
    <w:uiPriority w:val="99"/>
    <w:unhideWhenUsed/>
    <w:rsid w:val="00A03E2E"/>
    <w:rPr>
      <w:color w:val="0000FF" w:themeColor="hyperlink"/>
      <w:u w:val="single"/>
    </w:rPr>
  </w:style>
  <w:style w:type="paragraph" w:styleId="Revision">
    <w:name w:val="Revision"/>
    <w:hidden/>
    <w:uiPriority w:val="99"/>
    <w:semiHidden/>
    <w:rsid w:val="0015151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43"/>
    <w:pPr>
      <w:tabs>
        <w:tab w:val="center" w:pos="4513"/>
        <w:tab w:val="right" w:pos="9026"/>
      </w:tabs>
    </w:pPr>
  </w:style>
  <w:style w:type="character" w:customStyle="1" w:styleId="HeaderChar">
    <w:name w:val="Header Char"/>
    <w:basedOn w:val="DefaultParagraphFont"/>
    <w:link w:val="Header"/>
    <w:uiPriority w:val="99"/>
    <w:rsid w:val="00736743"/>
    <w:rPr>
      <w:rFonts w:ascii="Calibri" w:eastAsia="Calibri" w:hAnsi="Calibri" w:cs="Times New Roman"/>
    </w:rPr>
  </w:style>
  <w:style w:type="paragraph" w:styleId="Footer">
    <w:name w:val="footer"/>
    <w:basedOn w:val="Normal"/>
    <w:link w:val="FooterChar"/>
    <w:uiPriority w:val="99"/>
    <w:unhideWhenUsed/>
    <w:rsid w:val="00736743"/>
    <w:pPr>
      <w:tabs>
        <w:tab w:val="center" w:pos="4513"/>
        <w:tab w:val="right" w:pos="9026"/>
      </w:tabs>
    </w:pPr>
  </w:style>
  <w:style w:type="character" w:customStyle="1" w:styleId="FooterChar">
    <w:name w:val="Footer Char"/>
    <w:basedOn w:val="DefaultParagraphFont"/>
    <w:link w:val="Footer"/>
    <w:uiPriority w:val="99"/>
    <w:rsid w:val="00736743"/>
    <w:rPr>
      <w:rFonts w:ascii="Calibri" w:eastAsia="Calibri" w:hAnsi="Calibri" w:cs="Times New Roman"/>
    </w:rPr>
  </w:style>
  <w:style w:type="paragraph" w:styleId="BalloonText">
    <w:name w:val="Balloon Text"/>
    <w:basedOn w:val="Normal"/>
    <w:link w:val="BalloonTextChar"/>
    <w:uiPriority w:val="99"/>
    <w:semiHidden/>
    <w:unhideWhenUsed/>
    <w:rsid w:val="00736743"/>
    <w:rPr>
      <w:rFonts w:ascii="Tahoma" w:hAnsi="Tahoma" w:cs="Tahoma"/>
      <w:sz w:val="16"/>
      <w:szCs w:val="16"/>
    </w:rPr>
  </w:style>
  <w:style w:type="character" w:customStyle="1" w:styleId="BalloonTextChar">
    <w:name w:val="Balloon Text Char"/>
    <w:basedOn w:val="DefaultParagraphFont"/>
    <w:link w:val="BalloonText"/>
    <w:uiPriority w:val="99"/>
    <w:semiHidden/>
    <w:rsid w:val="00736743"/>
    <w:rPr>
      <w:rFonts w:ascii="Tahoma" w:eastAsia="Calibri" w:hAnsi="Tahoma" w:cs="Tahoma"/>
      <w:sz w:val="16"/>
      <w:szCs w:val="16"/>
    </w:rPr>
  </w:style>
  <w:style w:type="paragraph" w:styleId="ListParagraph">
    <w:name w:val="List Paragraph"/>
    <w:basedOn w:val="Normal"/>
    <w:uiPriority w:val="34"/>
    <w:qFormat/>
    <w:rsid w:val="00D626E4"/>
    <w:pPr>
      <w:ind w:left="720"/>
    </w:pPr>
    <w:rPr>
      <w:rFonts w:eastAsiaTheme="minorHAnsi"/>
    </w:rPr>
  </w:style>
  <w:style w:type="character" w:styleId="CommentReference">
    <w:name w:val="annotation reference"/>
    <w:basedOn w:val="DefaultParagraphFont"/>
    <w:uiPriority w:val="99"/>
    <w:semiHidden/>
    <w:unhideWhenUsed/>
    <w:rsid w:val="0036749A"/>
    <w:rPr>
      <w:sz w:val="16"/>
      <w:szCs w:val="16"/>
    </w:rPr>
  </w:style>
  <w:style w:type="paragraph" w:styleId="CommentText">
    <w:name w:val="annotation text"/>
    <w:basedOn w:val="Normal"/>
    <w:link w:val="CommentTextChar"/>
    <w:uiPriority w:val="99"/>
    <w:semiHidden/>
    <w:unhideWhenUsed/>
    <w:rsid w:val="0036749A"/>
    <w:rPr>
      <w:sz w:val="20"/>
      <w:szCs w:val="20"/>
    </w:rPr>
  </w:style>
  <w:style w:type="character" w:customStyle="1" w:styleId="CommentTextChar">
    <w:name w:val="Comment Text Char"/>
    <w:basedOn w:val="DefaultParagraphFont"/>
    <w:link w:val="CommentText"/>
    <w:uiPriority w:val="99"/>
    <w:semiHidden/>
    <w:rsid w:val="003674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749A"/>
    <w:rPr>
      <w:b/>
      <w:bCs/>
    </w:rPr>
  </w:style>
  <w:style w:type="character" w:customStyle="1" w:styleId="CommentSubjectChar">
    <w:name w:val="Comment Subject Char"/>
    <w:basedOn w:val="CommentTextChar"/>
    <w:link w:val="CommentSubject"/>
    <w:uiPriority w:val="99"/>
    <w:semiHidden/>
    <w:rsid w:val="0036749A"/>
    <w:rPr>
      <w:rFonts w:ascii="Calibri" w:eastAsia="Calibri" w:hAnsi="Calibri" w:cs="Times New Roman"/>
      <w:b/>
      <w:bCs/>
      <w:sz w:val="20"/>
      <w:szCs w:val="20"/>
    </w:rPr>
  </w:style>
  <w:style w:type="character" w:styleId="Hyperlink">
    <w:name w:val="Hyperlink"/>
    <w:basedOn w:val="DefaultParagraphFont"/>
    <w:uiPriority w:val="99"/>
    <w:unhideWhenUsed/>
    <w:rsid w:val="00A03E2E"/>
    <w:rPr>
      <w:color w:val="0000FF" w:themeColor="hyperlink"/>
      <w:u w:val="single"/>
    </w:rPr>
  </w:style>
  <w:style w:type="paragraph" w:styleId="Revision">
    <w:name w:val="Revision"/>
    <w:hidden/>
    <w:uiPriority w:val="99"/>
    <w:semiHidden/>
    <w:rsid w:val="001515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50372">
      <w:bodyDiv w:val="1"/>
      <w:marLeft w:val="0"/>
      <w:marRight w:val="0"/>
      <w:marTop w:val="0"/>
      <w:marBottom w:val="0"/>
      <w:divBdr>
        <w:top w:val="none" w:sz="0" w:space="0" w:color="auto"/>
        <w:left w:val="none" w:sz="0" w:space="0" w:color="auto"/>
        <w:bottom w:val="none" w:sz="0" w:space="0" w:color="auto"/>
        <w:right w:val="none" w:sz="0" w:space="0" w:color="auto"/>
      </w:divBdr>
    </w:div>
    <w:div w:id="18434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rswa.asn.au" TargetMode="External"/><Relationship Id="rId5" Type="http://schemas.openxmlformats.org/officeDocument/2006/relationships/webSettings" Target="webSettings.xml"/><Relationship Id="rId10" Type="http://schemas.openxmlformats.org/officeDocument/2006/relationships/hyperlink" Target="mailto:info@carerswa.asn.au" TargetMode="External"/><Relationship Id="rId4" Type="http://schemas.openxmlformats.org/officeDocument/2006/relationships/settings" Target="settings.xml"/><Relationship Id="rId9" Type="http://schemas.openxmlformats.org/officeDocument/2006/relationships/hyperlink" Target="http://www.pwd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C236317.dotm</Template>
  <TotalTime>1</TotalTime>
  <Pages>4</Pages>
  <Words>1506</Words>
  <Characters>8589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Lisa Hook</cp:lastModifiedBy>
  <cp:revision>2</cp:revision>
  <dcterms:created xsi:type="dcterms:W3CDTF">2015-11-25T06:45:00Z</dcterms:created>
  <dcterms:modified xsi:type="dcterms:W3CDTF">2015-11-25T06:45:00Z</dcterms:modified>
</cp:coreProperties>
</file>